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40" w:rsidRPr="00274467" w:rsidRDefault="001A4340" w:rsidP="005D4FAC">
      <w:pPr>
        <w:pStyle w:val="20"/>
        <w:shd w:val="clear" w:color="auto" w:fill="auto"/>
        <w:spacing w:after="319" w:line="240" w:lineRule="auto"/>
        <w:contextualSpacing/>
        <w:jc w:val="center"/>
        <w:rPr>
          <w:rStyle w:val="2"/>
          <w:color w:val="000000"/>
          <w:sz w:val="24"/>
          <w:szCs w:val="24"/>
        </w:rPr>
      </w:pPr>
      <w:r w:rsidRPr="00274467">
        <w:rPr>
          <w:rStyle w:val="2"/>
          <w:color w:val="000000"/>
          <w:sz w:val="24"/>
          <w:szCs w:val="24"/>
        </w:rPr>
        <w:t>ДОГОВОР ПОСТАВКИ № __</w:t>
      </w:r>
      <w:r w:rsidR="00952728" w:rsidRPr="00274467">
        <w:rPr>
          <w:rStyle w:val="2"/>
          <w:color w:val="000000"/>
          <w:sz w:val="24"/>
          <w:szCs w:val="24"/>
        </w:rPr>
        <w:t>__</w:t>
      </w:r>
      <w:r w:rsidRPr="00274467">
        <w:rPr>
          <w:rStyle w:val="2"/>
          <w:color w:val="000000"/>
          <w:sz w:val="24"/>
          <w:szCs w:val="24"/>
        </w:rPr>
        <w:t>_</w:t>
      </w:r>
    </w:p>
    <w:p w:rsidR="001A4340" w:rsidRPr="00274467" w:rsidRDefault="001A4340" w:rsidP="005D4FAC">
      <w:pPr>
        <w:pStyle w:val="20"/>
        <w:shd w:val="clear" w:color="auto" w:fill="auto"/>
        <w:spacing w:after="319" w:line="240" w:lineRule="auto"/>
        <w:ind w:firstLine="567"/>
        <w:contextualSpacing/>
        <w:rPr>
          <w:rStyle w:val="11"/>
          <w:sz w:val="24"/>
          <w:szCs w:val="24"/>
        </w:rPr>
      </w:pPr>
    </w:p>
    <w:p w:rsidR="001A4340" w:rsidRPr="00274467" w:rsidRDefault="001A4340" w:rsidP="005D4FAC">
      <w:pPr>
        <w:pStyle w:val="a3"/>
        <w:shd w:val="clear" w:color="auto" w:fill="auto"/>
        <w:tabs>
          <w:tab w:val="left" w:pos="9008"/>
        </w:tabs>
        <w:spacing w:before="0" w:after="244" w:line="240" w:lineRule="auto"/>
        <w:ind w:firstLine="567"/>
        <w:contextualSpacing/>
        <w:rPr>
          <w:sz w:val="24"/>
          <w:szCs w:val="24"/>
        </w:rPr>
      </w:pPr>
      <w:r w:rsidRPr="00274467">
        <w:rPr>
          <w:rStyle w:val="11"/>
          <w:color w:val="000000"/>
          <w:sz w:val="24"/>
          <w:szCs w:val="24"/>
        </w:rPr>
        <w:t xml:space="preserve">г. Москва                                                                       </w:t>
      </w:r>
      <w:r w:rsidR="00BB1F40" w:rsidRPr="00274467">
        <w:rPr>
          <w:rStyle w:val="11"/>
          <w:color w:val="000000"/>
          <w:sz w:val="24"/>
          <w:szCs w:val="24"/>
        </w:rPr>
        <w:t xml:space="preserve">             </w:t>
      </w:r>
      <w:r w:rsidRPr="00274467">
        <w:rPr>
          <w:rStyle w:val="11"/>
          <w:color w:val="000000"/>
          <w:sz w:val="24"/>
          <w:szCs w:val="24"/>
        </w:rPr>
        <w:t xml:space="preserve">    "___"____________ 202</w:t>
      </w:r>
      <w:r w:rsidR="00D31F10" w:rsidRPr="00274467">
        <w:rPr>
          <w:rStyle w:val="11"/>
          <w:color w:val="000000"/>
          <w:sz w:val="24"/>
          <w:szCs w:val="24"/>
        </w:rPr>
        <w:t>__</w:t>
      </w:r>
      <w:r w:rsidRPr="00274467">
        <w:rPr>
          <w:rStyle w:val="11"/>
          <w:color w:val="000000"/>
          <w:sz w:val="24"/>
          <w:szCs w:val="24"/>
        </w:rPr>
        <w:t xml:space="preserve"> г.</w:t>
      </w:r>
    </w:p>
    <w:p w:rsidR="001A4340" w:rsidRPr="00274467" w:rsidRDefault="001A4340" w:rsidP="005D4FAC">
      <w:pPr>
        <w:pStyle w:val="a3"/>
        <w:shd w:val="clear" w:color="auto" w:fill="auto"/>
        <w:spacing w:before="0" w:after="0" w:line="240" w:lineRule="auto"/>
        <w:ind w:right="100" w:firstLine="567"/>
        <w:contextualSpacing/>
        <w:rPr>
          <w:rStyle w:val="11"/>
          <w:color w:val="000000"/>
          <w:sz w:val="24"/>
          <w:szCs w:val="24"/>
        </w:rPr>
      </w:pPr>
    </w:p>
    <w:p w:rsidR="001A4340" w:rsidRPr="00274467" w:rsidRDefault="001A4340" w:rsidP="005D4FAC">
      <w:pPr>
        <w:pStyle w:val="a3"/>
        <w:shd w:val="clear" w:color="auto" w:fill="auto"/>
        <w:spacing w:before="0" w:after="0" w:line="276" w:lineRule="auto"/>
        <w:ind w:right="-17" w:firstLine="567"/>
        <w:contextualSpacing/>
        <w:rPr>
          <w:sz w:val="24"/>
          <w:szCs w:val="24"/>
        </w:rPr>
      </w:pPr>
      <w:r w:rsidRPr="00274467">
        <w:rPr>
          <w:rStyle w:val="11"/>
          <w:color w:val="000000"/>
          <w:sz w:val="24"/>
          <w:szCs w:val="24"/>
        </w:rPr>
        <w:t>А</w:t>
      </w:r>
      <w:r w:rsidR="00507344" w:rsidRPr="00274467">
        <w:rPr>
          <w:rStyle w:val="11"/>
          <w:color w:val="000000"/>
          <w:sz w:val="24"/>
          <w:szCs w:val="24"/>
        </w:rPr>
        <w:t>кционерное общество «МТУ Сатурн» (А</w:t>
      </w:r>
      <w:r w:rsidR="00D31F10" w:rsidRPr="00274467">
        <w:rPr>
          <w:rStyle w:val="11"/>
          <w:color w:val="000000"/>
          <w:sz w:val="24"/>
          <w:szCs w:val="24"/>
        </w:rPr>
        <w:t>О «</w:t>
      </w:r>
      <w:r w:rsidRPr="00274467">
        <w:rPr>
          <w:rStyle w:val="11"/>
          <w:color w:val="000000"/>
          <w:sz w:val="24"/>
          <w:szCs w:val="24"/>
        </w:rPr>
        <w:t>МТУ Сатурн</w:t>
      </w:r>
      <w:r w:rsidR="00D31F10" w:rsidRPr="00274467">
        <w:rPr>
          <w:rStyle w:val="11"/>
          <w:color w:val="000000"/>
          <w:sz w:val="24"/>
          <w:szCs w:val="24"/>
        </w:rPr>
        <w:t>»</w:t>
      </w:r>
      <w:r w:rsidR="00507344" w:rsidRPr="00274467">
        <w:rPr>
          <w:rStyle w:val="11"/>
          <w:color w:val="000000"/>
          <w:sz w:val="24"/>
          <w:szCs w:val="24"/>
        </w:rPr>
        <w:t>)</w:t>
      </w:r>
      <w:r w:rsidR="00D31F10" w:rsidRPr="00274467">
        <w:rPr>
          <w:rStyle w:val="11"/>
          <w:color w:val="000000"/>
          <w:sz w:val="24"/>
          <w:szCs w:val="24"/>
        </w:rPr>
        <w:t>, именуемое в дальнейшем «Покупатель»</w:t>
      </w:r>
      <w:r w:rsidRPr="00274467">
        <w:rPr>
          <w:rStyle w:val="11"/>
          <w:color w:val="000000"/>
          <w:sz w:val="24"/>
          <w:szCs w:val="24"/>
        </w:rPr>
        <w:t>, в лице Генерального директора Лозинского Вячеслава Владимировича, действующего на основании Устава</w:t>
      </w:r>
      <w:r w:rsidRPr="00274467">
        <w:rPr>
          <w:rStyle w:val="11"/>
          <w:color w:val="000000"/>
          <w:sz w:val="24"/>
        </w:rPr>
        <w:t>,</w:t>
      </w:r>
      <w:r w:rsidRPr="00274467">
        <w:rPr>
          <w:rStyle w:val="11"/>
          <w:color w:val="000000"/>
          <w:sz w:val="24"/>
          <w:szCs w:val="24"/>
        </w:rPr>
        <w:t xml:space="preserve"> с одной стороны, и</w:t>
      </w:r>
    </w:p>
    <w:p w:rsidR="001A4340" w:rsidRPr="00274467" w:rsidRDefault="001A4340" w:rsidP="005D4FAC">
      <w:pPr>
        <w:pStyle w:val="a3"/>
        <w:shd w:val="clear" w:color="auto" w:fill="auto"/>
        <w:spacing w:before="0" w:line="276" w:lineRule="auto"/>
        <w:ind w:right="-17" w:firstLine="567"/>
        <w:contextualSpacing/>
        <w:rPr>
          <w:rStyle w:val="11"/>
          <w:color w:val="000000"/>
          <w:sz w:val="24"/>
          <w:szCs w:val="24"/>
        </w:rPr>
      </w:pPr>
      <w:r w:rsidRPr="00274467">
        <w:rPr>
          <w:rStyle w:val="11"/>
          <w:color w:val="000000"/>
          <w:sz w:val="24"/>
          <w:szCs w:val="24"/>
        </w:rPr>
        <w:t xml:space="preserve">________________________________________________ </w:t>
      </w:r>
      <w:r w:rsidR="00D31F10" w:rsidRPr="00274467">
        <w:rPr>
          <w:rStyle w:val="11"/>
          <w:color w:val="000000"/>
          <w:sz w:val="24"/>
          <w:szCs w:val="24"/>
        </w:rPr>
        <w:t>, именуемое в дальнейшем «Поставщик»</w:t>
      </w:r>
      <w:r w:rsidRPr="00274467">
        <w:rPr>
          <w:rStyle w:val="11"/>
          <w:color w:val="000000"/>
          <w:sz w:val="24"/>
          <w:szCs w:val="24"/>
        </w:rPr>
        <w:t>, в лице ___________________________________________________________, действующего на основании ____________________________________________________, с другой стороны, име</w:t>
      </w:r>
      <w:r w:rsidR="00D31F10" w:rsidRPr="00274467">
        <w:rPr>
          <w:rStyle w:val="11"/>
          <w:color w:val="000000"/>
          <w:sz w:val="24"/>
          <w:szCs w:val="24"/>
        </w:rPr>
        <w:t>нуемые вместе «Стороны», а по отдельности «Сторона»</w:t>
      </w:r>
      <w:r w:rsidRPr="00274467">
        <w:rPr>
          <w:rStyle w:val="11"/>
          <w:color w:val="000000"/>
          <w:sz w:val="24"/>
          <w:szCs w:val="24"/>
        </w:rPr>
        <w:t>, заключили настоящий договор (далее - Договор) о нижеследующем.</w:t>
      </w:r>
    </w:p>
    <w:p w:rsidR="001A4340" w:rsidRPr="00274467" w:rsidRDefault="001A4340" w:rsidP="005D4FAC">
      <w:pPr>
        <w:pStyle w:val="a3"/>
        <w:shd w:val="clear" w:color="auto" w:fill="auto"/>
        <w:spacing w:before="0" w:line="276" w:lineRule="auto"/>
        <w:ind w:right="-17" w:firstLine="567"/>
        <w:contextualSpacing/>
        <w:rPr>
          <w:rStyle w:val="11"/>
          <w:color w:val="000000"/>
          <w:sz w:val="24"/>
          <w:szCs w:val="24"/>
        </w:rPr>
      </w:pPr>
    </w:p>
    <w:p w:rsidR="001A4340" w:rsidRPr="00274467" w:rsidRDefault="001A4340" w:rsidP="005D4FAC">
      <w:pPr>
        <w:pStyle w:val="a3"/>
        <w:numPr>
          <w:ilvl w:val="0"/>
          <w:numId w:val="1"/>
        </w:numPr>
        <w:shd w:val="clear" w:color="auto" w:fill="auto"/>
        <w:spacing w:before="0" w:after="0" w:line="276" w:lineRule="auto"/>
        <w:ind w:right="-17"/>
        <w:contextualSpacing/>
        <w:jc w:val="center"/>
        <w:rPr>
          <w:rStyle w:val="11"/>
          <w:b/>
          <w:sz w:val="24"/>
          <w:szCs w:val="24"/>
          <w:shd w:val="clear" w:color="auto" w:fill="auto"/>
        </w:rPr>
      </w:pPr>
      <w:r w:rsidRPr="00274467">
        <w:rPr>
          <w:rStyle w:val="11"/>
          <w:b/>
          <w:color w:val="000000"/>
          <w:sz w:val="24"/>
          <w:szCs w:val="24"/>
        </w:rPr>
        <w:t>Предмет договора</w:t>
      </w:r>
    </w:p>
    <w:p w:rsidR="000B4E27" w:rsidRPr="00274467" w:rsidRDefault="000B4E27" w:rsidP="005D4FAC">
      <w:pPr>
        <w:pStyle w:val="ConsPlusNormal"/>
        <w:widowControl/>
        <w:tabs>
          <w:tab w:val="left" w:pos="851"/>
          <w:tab w:val="left" w:pos="1701"/>
        </w:tabs>
        <w:ind w:firstLine="567"/>
        <w:jc w:val="both"/>
        <w:rPr>
          <w:rFonts w:ascii="Times New Roman" w:hAnsi="Times New Roman" w:cs="Times New Roman"/>
          <w:sz w:val="24"/>
          <w:szCs w:val="24"/>
        </w:rPr>
      </w:pPr>
      <w:r w:rsidRPr="00274467">
        <w:rPr>
          <w:rFonts w:ascii="Times New Roman" w:hAnsi="Times New Roman" w:cs="Times New Roman"/>
          <w:sz w:val="24"/>
          <w:szCs w:val="24"/>
        </w:rPr>
        <w:t xml:space="preserve">1.1. Поставщик обязуется передать </w:t>
      </w:r>
      <w:r w:rsidR="009641C8" w:rsidRPr="00274467">
        <w:rPr>
          <w:rFonts w:ascii="Times New Roman" w:hAnsi="Times New Roman" w:cs="Times New Roman"/>
          <w:sz w:val="24"/>
          <w:szCs w:val="24"/>
        </w:rPr>
        <w:t xml:space="preserve">Покупателю </w:t>
      </w:r>
      <w:r w:rsidR="00DB5A20" w:rsidRPr="00274467">
        <w:rPr>
          <w:rFonts w:ascii="Times New Roman" w:hAnsi="Times New Roman" w:cs="Times New Roman"/>
          <w:sz w:val="24"/>
          <w:szCs w:val="24"/>
        </w:rPr>
        <w:t>Оборудование</w:t>
      </w:r>
      <w:r w:rsidR="008F3B00" w:rsidRPr="00274467">
        <w:rPr>
          <w:rFonts w:ascii="Times New Roman" w:hAnsi="Times New Roman" w:cs="Times New Roman"/>
          <w:sz w:val="24"/>
          <w:szCs w:val="24"/>
        </w:rPr>
        <w:t xml:space="preserve"> и Материалы</w:t>
      </w:r>
      <w:r w:rsidR="00DB5A20" w:rsidRPr="00274467">
        <w:rPr>
          <w:rFonts w:ascii="Times New Roman" w:hAnsi="Times New Roman" w:cs="Times New Roman"/>
          <w:sz w:val="24"/>
          <w:szCs w:val="24"/>
        </w:rPr>
        <w:t xml:space="preserve"> (</w:t>
      </w:r>
      <w:r w:rsidR="009641C8" w:rsidRPr="00274467">
        <w:rPr>
          <w:rFonts w:ascii="Times New Roman" w:hAnsi="Times New Roman" w:cs="Times New Roman"/>
          <w:sz w:val="24"/>
          <w:szCs w:val="24"/>
        </w:rPr>
        <w:t>Товар</w:t>
      </w:r>
      <w:r w:rsidR="00DB5A20" w:rsidRPr="00274467">
        <w:rPr>
          <w:rFonts w:ascii="Times New Roman" w:hAnsi="Times New Roman" w:cs="Times New Roman"/>
          <w:sz w:val="24"/>
          <w:szCs w:val="24"/>
        </w:rPr>
        <w:t>)</w:t>
      </w:r>
      <w:r w:rsidR="009641C8" w:rsidRPr="00274467">
        <w:rPr>
          <w:rFonts w:ascii="Times New Roman" w:hAnsi="Times New Roman" w:cs="Times New Roman"/>
          <w:sz w:val="24"/>
          <w:szCs w:val="24"/>
        </w:rPr>
        <w:t>, прошедш</w:t>
      </w:r>
      <w:r w:rsidR="00486FF1" w:rsidRPr="00274467">
        <w:rPr>
          <w:rFonts w:ascii="Times New Roman" w:hAnsi="Times New Roman" w:cs="Times New Roman"/>
          <w:sz w:val="24"/>
          <w:szCs w:val="24"/>
        </w:rPr>
        <w:t>и</w:t>
      </w:r>
      <w:r w:rsidR="00BD5F38" w:rsidRPr="00274467">
        <w:rPr>
          <w:rFonts w:ascii="Times New Roman" w:hAnsi="Times New Roman" w:cs="Times New Roman"/>
          <w:sz w:val="24"/>
          <w:szCs w:val="24"/>
        </w:rPr>
        <w:t>е</w:t>
      </w:r>
      <w:r w:rsidR="009641C8" w:rsidRPr="00274467">
        <w:rPr>
          <w:rFonts w:ascii="Times New Roman" w:hAnsi="Times New Roman" w:cs="Times New Roman"/>
          <w:sz w:val="24"/>
          <w:szCs w:val="24"/>
        </w:rPr>
        <w:t xml:space="preserve"> специальные проверки (СП) и специальные исследования (СИ), </w:t>
      </w:r>
      <w:r w:rsidRPr="00274467">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w:t>
      </w:r>
      <w:r w:rsidR="00DB5A20" w:rsidRPr="00274467">
        <w:rPr>
          <w:rFonts w:ascii="Times New Roman" w:hAnsi="Times New Roman" w:cs="Times New Roman"/>
          <w:sz w:val="24"/>
          <w:szCs w:val="24"/>
        </w:rPr>
        <w:t xml:space="preserve"> принять и оплатить поставленное Оборудование</w:t>
      </w:r>
      <w:r w:rsidR="007637C4" w:rsidRPr="00274467">
        <w:rPr>
          <w:rFonts w:ascii="Times New Roman" w:hAnsi="Times New Roman" w:cs="Times New Roman"/>
          <w:sz w:val="24"/>
          <w:szCs w:val="24"/>
        </w:rPr>
        <w:t xml:space="preserve"> и Материалы</w:t>
      </w:r>
      <w:r w:rsidRPr="00274467">
        <w:rPr>
          <w:rFonts w:ascii="Times New Roman" w:hAnsi="Times New Roman" w:cs="Times New Roman"/>
          <w:sz w:val="24"/>
          <w:szCs w:val="24"/>
        </w:rPr>
        <w:t xml:space="preserve"> </w:t>
      </w:r>
      <w:r w:rsidR="00DB5A20" w:rsidRPr="00274467">
        <w:rPr>
          <w:rFonts w:ascii="Times New Roman" w:hAnsi="Times New Roman" w:cs="Times New Roman"/>
          <w:sz w:val="24"/>
          <w:szCs w:val="24"/>
        </w:rPr>
        <w:t>(</w:t>
      </w:r>
      <w:r w:rsidRPr="00274467">
        <w:rPr>
          <w:rFonts w:ascii="Times New Roman" w:hAnsi="Times New Roman" w:cs="Times New Roman"/>
          <w:sz w:val="24"/>
          <w:szCs w:val="24"/>
        </w:rPr>
        <w:t>Товар</w:t>
      </w:r>
      <w:r w:rsidR="00DB5A20" w:rsidRPr="00274467">
        <w:rPr>
          <w:rFonts w:ascii="Times New Roman" w:hAnsi="Times New Roman" w:cs="Times New Roman"/>
          <w:sz w:val="24"/>
          <w:szCs w:val="24"/>
        </w:rPr>
        <w:t>)</w:t>
      </w:r>
      <w:r w:rsidRPr="00274467">
        <w:rPr>
          <w:rFonts w:ascii="Times New Roman" w:hAnsi="Times New Roman" w:cs="Times New Roman"/>
          <w:sz w:val="24"/>
          <w:szCs w:val="24"/>
        </w:rPr>
        <w:t>.</w:t>
      </w:r>
    </w:p>
    <w:p w:rsidR="005F71FC" w:rsidRPr="00274467" w:rsidRDefault="007637C4" w:rsidP="005D4FAC">
      <w:pPr>
        <w:pStyle w:val="ConsPlusNormal"/>
        <w:tabs>
          <w:tab w:val="left" w:pos="851"/>
          <w:tab w:val="left" w:pos="1701"/>
        </w:tabs>
        <w:ind w:firstLine="567"/>
        <w:jc w:val="both"/>
        <w:rPr>
          <w:rFonts w:ascii="Times New Roman" w:hAnsi="Times New Roman" w:cs="Times New Roman"/>
          <w:sz w:val="24"/>
          <w:szCs w:val="24"/>
        </w:rPr>
      </w:pPr>
      <w:r w:rsidRPr="00274467">
        <w:rPr>
          <w:rFonts w:ascii="Times New Roman" w:hAnsi="Times New Roman" w:cs="Times New Roman"/>
          <w:color w:val="000000" w:themeColor="text1"/>
          <w:sz w:val="24"/>
          <w:szCs w:val="24"/>
        </w:rPr>
        <w:t>1.2.</w:t>
      </w:r>
      <w:r w:rsidR="000B4E27" w:rsidRPr="00274467">
        <w:rPr>
          <w:rFonts w:ascii="Times New Roman" w:hAnsi="Times New Roman" w:cs="Times New Roman"/>
          <w:color w:val="000000" w:themeColor="text1"/>
          <w:sz w:val="24"/>
          <w:szCs w:val="24"/>
        </w:rPr>
        <w:t xml:space="preserve"> </w:t>
      </w:r>
      <w:r w:rsidR="00906457" w:rsidRPr="00274467">
        <w:rPr>
          <w:rFonts w:ascii="Times New Roman" w:hAnsi="Times New Roman" w:cs="Times New Roman"/>
          <w:sz w:val="24"/>
          <w:szCs w:val="24"/>
        </w:rPr>
        <w:t>Поставка по настоящему Договору пр</w:t>
      </w:r>
      <w:r w:rsidR="002056F7" w:rsidRPr="00274467">
        <w:rPr>
          <w:rFonts w:ascii="Times New Roman" w:hAnsi="Times New Roman" w:cs="Times New Roman"/>
          <w:sz w:val="24"/>
          <w:szCs w:val="24"/>
        </w:rPr>
        <w:t xml:space="preserve">оизводится в рамках исполнения </w:t>
      </w:r>
      <w:r w:rsidR="00906457" w:rsidRPr="00274467">
        <w:rPr>
          <w:rFonts w:ascii="Times New Roman" w:hAnsi="Times New Roman" w:cs="Times New Roman"/>
          <w:sz w:val="24"/>
          <w:szCs w:val="24"/>
        </w:rPr>
        <w:t>Государственного Оборонн</w:t>
      </w:r>
      <w:r w:rsidR="002056F7" w:rsidRPr="00274467">
        <w:rPr>
          <w:rFonts w:ascii="Times New Roman" w:hAnsi="Times New Roman" w:cs="Times New Roman"/>
          <w:sz w:val="24"/>
          <w:szCs w:val="24"/>
        </w:rPr>
        <w:t>ого Заказа по К</w:t>
      </w:r>
      <w:r w:rsidR="00906457" w:rsidRPr="00274467">
        <w:rPr>
          <w:rFonts w:ascii="Times New Roman" w:hAnsi="Times New Roman" w:cs="Times New Roman"/>
          <w:sz w:val="24"/>
          <w:szCs w:val="24"/>
        </w:rPr>
        <w:t>онтракту 1822</w:t>
      </w:r>
      <w:r w:rsidR="00430D71" w:rsidRPr="00274467">
        <w:rPr>
          <w:rFonts w:ascii="Times New Roman" w:hAnsi="Times New Roman" w:cs="Times New Roman"/>
          <w:sz w:val="24"/>
          <w:szCs w:val="24"/>
        </w:rPr>
        <w:t>187345711452539002081/РТИ2019/75</w:t>
      </w:r>
      <w:r w:rsidR="00906457" w:rsidRPr="00274467">
        <w:rPr>
          <w:rFonts w:ascii="Times New Roman" w:hAnsi="Times New Roman" w:cs="Times New Roman"/>
          <w:sz w:val="24"/>
          <w:szCs w:val="24"/>
        </w:rPr>
        <w:t xml:space="preserve"> от «14» мая 2019 г., заключенного межд</w:t>
      </w:r>
      <w:r w:rsidR="002056F7" w:rsidRPr="00274467">
        <w:rPr>
          <w:rFonts w:ascii="Times New Roman" w:hAnsi="Times New Roman" w:cs="Times New Roman"/>
          <w:sz w:val="24"/>
          <w:szCs w:val="24"/>
        </w:rPr>
        <w:t>у АО «РТИ</w:t>
      </w:r>
      <w:r w:rsidR="00906457" w:rsidRPr="00274467">
        <w:rPr>
          <w:rFonts w:ascii="Times New Roman" w:hAnsi="Times New Roman" w:cs="Times New Roman"/>
          <w:sz w:val="24"/>
          <w:szCs w:val="24"/>
        </w:rPr>
        <w:t>» и АО «МТУ Сатурн».</w:t>
      </w:r>
    </w:p>
    <w:p w:rsidR="005F71FC" w:rsidRPr="00274467" w:rsidRDefault="005F71FC" w:rsidP="005D4FAC">
      <w:pPr>
        <w:pStyle w:val="ConsPlusNormal"/>
        <w:widowControl/>
        <w:tabs>
          <w:tab w:val="left" w:pos="851"/>
          <w:tab w:val="left" w:pos="1701"/>
        </w:tabs>
        <w:ind w:firstLine="567"/>
        <w:jc w:val="both"/>
        <w:rPr>
          <w:rFonts w:ascii="Times New Roman" w:hAnsi="Times New Roman" w:cs="Times New Roman"/>
          <w:sz w:val="24"/>
          <w:szCs w:val="24"/>
        </w:rPr>
      </w:pPr>
      <w:r w:rsidRPr="00274467">
        <w:rPr>
          <w:rFonts w:ascii="Times New Roman" w:hAnsi="Times New Roman" w:cs="Times New Roman"/>
          <w:sz w:val="24"/>
          <w:szCs w:val="24"/>
        </w:rPr>
        <w:t>Идентификатор государственного контракта (ИГК) – 1822187345711452539002081</w:t>
      </w:r>
      <w:r w:rsidR="002056F7" w:rsidRPr="00274467">
        <w:rPr>
          <w:rFonts w:ascii="Times New Roman" w:hAnsi="Times New Roman" w:cs="Times New Roman"/>
          <w:sz w:val="24"/>
          <w:szCs w:val="24"/>
        </w:rPr>
        <w:t>.</w:t>
      </w:r>
    </w:p>
    <w:p w:rsidR="005F71FC" w:rsidRPr="00274467" w:rsidRDefault="005F71FC" w:rsidP="005D4FAC">
      <w:pPr>
        <w:pStyle w:val="ConsPlusNormal"/>
        <w:tabs>
          <w:tab w:val="left" w:pos="851"/>
          <w:tab w:val="left" w:pos="1701"/>
        </w:tabs>
        <w:ind w:firstLine="567"/>
        <w:jc w:val="both"/>
        <w:rPr>
          <w:rFonts w:ascii="Times New Roman" w:hAnsi="Times New Roman" w:cs="Times New Roman"/>
          <w:sz w:val="24"/>
          <w:szCs w:val="24"/>
        </w:rPr>
      </w:pPr>
      <w:bookmarkStart w:id="0" w:name="_Ref512437793"/>
      <w:r w:rsidRPr="00274467">
        <w:rPr>
          <w:rFonts w:ascii="Times New Roman" w:hAnsi="Times New Roman" w:cs="Times New Roman"/>
          <w:sz w:val="24"/>
          <w:szCs w:val="24"/>
        </w:rPr>
        <w:t xml:space="preserve">1.3. </w:t>
      </w:r>
      <w:r w:rsidR="002056F7" w:rsidRPr="00274467">
        <w:rPr>
          <w:rFonts w:ascii="Times New Roman" w:hAnsi="Times New Roman" w:cs="Times New Roman"/>
          <w:sz w:val="24"/>
          <w:szCs w:val="24"/>
        </w:rPr>
        <w:t>Поставляемый</w:t>
      </w:r>
      <w:r w:rsidRPr="00274467">
        <w:rPr>
          <w:rFonts w:ascii="Times New Roman" w:hAnsi="Times New Roman" w:cs="Times New Roman"/>
          <w:sz w:val="24"/>
          <w:szCs w:val="24"/>
        </w:rPr>
        <w:t xml:space="preserve"> по настоящему </w:t>
      </w:r>
      <w:r w:rsidR="007C03C3" w:rsidRPr="00274467">
        <w:rPr>
          <w:rFonts w:ascii="Times New Roman" w:hAnsi="Times New Roman" w:cs="Times New Roman"/>
          <w:sz w:val="24"/>
          <w:szCs w:val="24"/>
        </w:rPr>
        <w:t>Договору</w:t>
      </w:r>
      <w:r w:rsidR="002056F7" w:rsidRPr="00274467">
        <w:rPr>
          <w:rFonts w:ascii="Times New Roman" w:hAnsi="Times New Roman" w:cs="Times New Roman"/>
          <w:sz w:val="24"/>
          <w:szCs w:val="24"/>
        </w:rPr>
        <w:t xml:space="preserve"> Товар должен быть новым, не бывшим в употреблении, не прошедшим </w:t>
      </w:r>
      <w:r w:rsidRPr="00274467">
        <w:rPr>
          <w:rFonts w:ascii="Times New Roman" w:hAnsi="Times New Roman" w:cs="Times New Roman"/>
          <w:sz w:val="24"/>
          <w:szCs w:val="24"/>
        </w:rPr>
        <w:t>ремонт (в том числе восстановление, замену составных частей, восстановление потре</w:t>
      </w:r>
      <w:r w:rsidR="002056F7" w:rsidRPr="00274467">
        <w:rPr>
          <w:rFonts w:ascii="Times New Roman" w:hAnsi="Times New Roman" w:cs="Times New Roman"/>
          <w:sz w:val="24"/>
          <w:szCs w:val="24"/>
        </w:rPr>
        <w:t>бительских свойств), принадлежать</w:t>
      </w:r>
      <w:r w:rsidRPr="00274467">
        <w:rPr>
          <w:rFonts w:ascii="Times New Roman" w:hAnsi="Times New Roman" w:cs="Times New Roman"/>
          <w:sz w:val="24"/>
          <w:szCs w:val="24"/>
        </w:rPr>
        <w:t xml:space="preserve"> Поставщику на </w:t>
      </w:r>
      <w:r w:rsidR="002056F7" w:rsidRPr="00274467">
        <w:rPr>
          <w:rFonts w:ascii="Times New Roman" w:hAnsi="Times New Roman" w:cs="Times New Roman"/>
          <w:sz w:val="24"/>
          <w:szCs w:val="24"/>
        </w:rPr>
        <w:t>праве собственности, не заложенным, не арестованным, не являть</w:t>
      </w:r>
      <w:r w:rsidRPr="00274467">
        <w:rPr>
          <w:rFonts w:ascii="Times New Roman" w:hAnsi="Times New Roman" w:cs="Times New Roman"/>
          <w:sz w:val="24"/>
          <w:szCs w:val="24"/>
        </w:rPr>
        <w:t>ся предметом исков третьих лиц.</w:t>
      </w:r>
      <w:bookmarkEnd w:id="0"/>
    </w:p>
    <w:p w:rsidR="005D44AB" w:rsidRPr="00274467" w:rsidRDefault="005F71FC" w:rsidP="005D4FAC">
      <w:pPr>
        <w:pStyle w:val="a3"/>
        <w:shd w:val="clear" w:color="auto" w:fill="auto"/>
        <w:tabs>
          <w:tab w:val="left" w:pos="567"/>
        </w:tabs>
        <w:spacing w:before="0" w:after="262" w:line="276" w:lineRule="auto"/>
        <w:ind w:right="-17" w:firstLine="567"/>
        <w:contextualSpacing/>
        <w:rPr>
          <w:rStyle w:val="11"/>
          <w:color w:val="000000" w:themeColor="text1"/>
          <w:sz w:val="24"/>
          <w:szCs w:val="24"/>
          <w:shd w:val="clear" w:color="auto" w:fill="auto"/>
        </w:rPr>
      </w:pPr>
      <w:r w:rsidRPr="00274467">
        <w:rPr>
          <w:rStyle w:val="11"/>
          <w:color w:val="000000" w:themeColor="text1"/>
          <w:sz w:val="24"/>
          <w:szCs w:val="24"/>
        </w:rPr>
        <w:t>1.4</w:t>
      </w:r>
      <w:r w:rsidR="005D44AB" w:rsidRPr="00274467">
        <w:rPr>
          <w:rStyle w:val="11"/>
          <w:color w:val="000000" w:themeColor="text1"/>
          <w:sz w:val="24"/>
          <w:szCs w:val="24"/>
        </w:rPr>
        <w:t>. Финансирование Договора осуществляется за счет средств федерального бюджета.</w:t>
      </w:r>
    </w:p>
    <w:p w:rsidR="005D44AB" w:rsidRPr="00274467" w:rsidRDefault="005D44AB" w:rsidP="005D4FAC">
      <w:pPr>
        <w:pStyle w:val="a3"/>
        <w:shd w:val="clear" w:color="auto" w:fill="auto"/>
        <w:tabs>
          <w:tab w:val="left" w:pos="1263"/>
        </w:tabs>
        <w:spacing w:before="0" w:after="262" w:line="276" w:lineRule="auto"/>
        <w:ind w:right="-17" w:firstLine="567"/>
        <w:contextualSpacing/>
        <w:rPr>
          <w:rStyle w:val="11"/>
          <w:color w:val="000000" w:themeColor="text1"/>
          <w:sz w:val="24"/>
          <w:szCs w:val="24"/>
          <w:shd w:val="clear" w:color="auto" w:fill="auto"/>
        </w:rPr>
      </w:pPr>
    </w:p>
    <w:p w:rsidR="001A4340" w:rsidRPr="00274467" w:rsidRDefault="00507344" w:rsidP="005D4FAC">
      <w:pPr>
        <w:pStyle w:val="a3"/>
        <w:numPr>
          <w:ilvl w:val="0"/>
          <w:numId w:val="1"/>
        </w:numPr>
        <w:shd w:val="clear" w:color="auto" w:fill="auto"/>
        <w:spacing w:before="0" w:after="0" w:line="276" w:lineRule="auto"/>
        <w:ind w:right="-17"/>
        <w:contextualSpacing/>
        <w:jc w:val="center"/>
        <w:rPr>
          <w:rStyle w:val="11"/>
          <w:color w:val="000000" w:themeColor="text1"/>
          <w:sz w:val="24"/>
          <w:szCs w:val="24"/>
        </w:rPr>
      </w:pPr>
      <w:r w:rsidRPr="00274467">
        <w:rPr>
          <w:rStyle w:val="11"/>
          <w:b/>
          <w:color w:val="000000" w:themeColor="text1"/>
          <w:sz w:val="24"/>
          <w:szCs w:val="24"/>
        </w:rPr>
        <w:t xml:space="preserve">Цена </w:t>
      </w:r>
      <w:r w:rsidR="001A4340" w:rsidRPr="00274467">
        <w:rPr>
          <w:rStyle w:val="11"/>
          <w:b/>
          <w:color w:val="000000" w:themeColor="text1"/>
          <w:sz w:val="24"/>
          <w:szCs w:val="24"/>
        </w:rPr>
        <w:t>Договора и порядок оплаты</w:t>
      </w:r>
    </w:p>
    <w:p w:rsidR="00297D9E" w:rsidRPr="00274467" w:rsidRDefault="00297D9E" w:rsidP="005D4FAC">
      <w:pPr>
        <w:pStyle w:val="ab"/>
        <w:widowControl/>
        <w:numPr>
          <w:ilvl w:val="1"/>
          <w:numId w:val="27"/>
        </w:numPr>
        <w:ind w:left="0" w:firstLine="567"/>
        <w:jc w:val="both"/>
        <w:rPr>
          <w:rFonts w:ascii="Times New Roman" w:hAnsi="Times New Roman" w:cs="Times New Roman"/>
        </w:rPr>
      </w:pPr>
      <w:r w:rsidRPr="00274467">
        <w:rPr>
          <w:rFonts w:ascii="Times New Roman" w:hAnsi="Times New Roman" w:cs="Times New Roman"/>
        </w:rPr>
        <w:t xml:space="preserve">Цена Договора определяется стоимостью Товара согласно Спецификации (Приложение № 1 к Договору) и составляет: _______ (______________________________) рублей ______копеек, в том числе НДС 20% </w:t>
      </w:r>
      <w:r w:rsidRPr="00274467">
        <w:rPr>
          <w:rFonts w:ascii="Times New Roman" w:hAnsi="Times New Roman" w:cs="Times New Roman"/>
          <w:bCs/>
        </w:rPr>
        <w:t>- _______</w:t>
      </w:r>
      <w:r w:rsidRPr="00274467">
        <w:rPr>
          <w:rFonts w:ascii="Times New Roman" w:hAnsi="Times New Roman" w:cs="Times New Roman"/>
        </w:rPr>
        <w:t xml:space="preserve"> (____________________) рубль _____ копеек. Цена единицы поставляемого Товара определяется в Спецификации (Приложение № 1 к Договору).</w:t>
      </w:r>
    </w:p>
    <w:p w:rsidR="00297D9E" w:rsidRPr="00274467" w:rsidRDefault="00297D9E" w:rsidP="005D4FAC">
      <w:pPr>
        <w:pStyle w:val="ab"/>
        <w:widowControl/>
        <w:numPr>
          <w:ilvl w:val="1"/>
          <w:numId w:val="27"/>
        </w:numPr>
        <w:ind w:left="0" w:firstLine="567"/>
        <w:jc w:val="both"/>
        <w:rPr>
          <w:rFonts w:ascii="Times New Roman" w:hAnsi="Times New Roman" w:cs="Times New Roman"/>
        </w:rPr>
      </w:pPr>
      <w:r w:rsidRPr="00274467">
        <w:rPr>
          <w:rFonts w:ascii="Times New Roman" w:hAnsi="Times New Roman" w:cs="Times New Roman"/>
        </w:rPr>
        <w:t xml:space="preserve">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стоимость тары, упаковки, маркировки, расходы на перевозку, </w:t>
      </w:r>
      <w:r w:rsidR="009641C8" w:rsidRPr="00274467">
        <w:rPr>
          <w:rFonts w:ascii="Times New Roman" w:hAnsi="Times New Roman" w:cs="Times New Roman"/>
        </w:rPr>
        <w:t xml:space="preserve">стоимость услуг по проведению специальных проверок (СП) и специальных исследований (СИ), </w:t>
      </w:r>
      <w:r w:rsidRPr="00274467">
        <w:rPr>
          <w:rFonts w:ascii="Times New Roman" w:hAnsi="Times New Roman" w:cs="Times New Roman"/>
        </w:rPr>
        <w:t>все налоги, НДС, другие установленные налоги, сборы и платежи, а также иные расходы, связанные с исполнением обязательств по настоящему Договору.</w:t>
      </w:r>
    </w:p>
    <w:p w:rsidR="00297D9E" w:rsidRPr="00274467" w:rsidRDefault="00297D9E" w:rsidP="005D4FAC">
      <w:pPr>
        <w:pStyle w:val="ab"/>
        <w:widowControl/>
        <w:numPr>
          <w:ilvl w:val="1"/>
          <w:numId w:val="27"/>
        </w:numPr>
        <w:tabs>
          <w:tab w:val="left" w:pos="1420"/>
          <w:tab w:val="left" w:pos="1701"/>
        </w:tabs>
        <w:ind w:left="0" w:firstLine="567"/>
        <w:jc w:val="both"/>
        <w:rPr>
          <w:rFonts w:ascii="Times New Roman" w:hAnsi="Times New Roman" w:cs="Times New Roman"/>
        </w:rPr>
      </w:pPr>
      <w:r w:rsidRPr="00274467">
        <w:rPr>
          <w:rFonts w:ascii="Times New Roman" w:hAnsi="Times New Roman" w:cs="Times New Roman"/>
        </w:rPr>
        <w:t>Датой оплаты считается дата списания денежных средств со счета Покупателя.</w:t>
      </w:r>
    </w:p>
    <w:p w:rsidR="00297D9E" w:rsidRPr="00FD71DB" w:rsidRDefault="00297D9E" w:rsidP="005D4FAC">
      <w:pPr>
        <w:pStyle w:val="ConsPlusNormal"/>
        <w:widowControl/>
        <w:numPr>
          <w:ilvl w:val="1"/>
          <w:numId w:val="27"/>
        </w:numPr>
        <w:tabs>
          <w:tab w:val="left" w:pos="1134"/>
        </w:tabs>
        <w:ind w:left="0" w:right="-142" w:firstLine="567"/>
        <w:jc w:val="both"/>
        <w:rPr>
          <w:rFonts w:ascii="Times New Roman" w:hAnsi="Times New Roman" w:cs="Times New Roman"/>
          <w:sz w:val="24"/>
          <w:szCs w:val="24"/>
        </w:rPr>
      </w:pPr>
      <w:r w:rsidRPr="00274467">
        <w:rPr>
          <w:rFonts w:ascii="Times New Roman" w:hAnsi="Times New Roman" w:cs="Times New Roman"/>
          <w:sz w:val="24"/>
          <w:szCs w:val="24"/>
        </w:rPr>
        <w:t xml:space="preserve">Покупатель производит </w:t>
      </w:r>
      <w:r w:rsidR="00D53C19" w:rsidRPr="00274467">
        <w:rPr>
          <w:rFonts w:ascii="Times New Roman" w:hAnsi="Times New Roman" w:cs="Times New Roman"/>
          <w:sz w:val="24"/>
          <w:szCs w:val="24"/>
        </w:rPr>
        <w:t>оплату</w:t>
      </w:r>
      <w:r w:rsidRPr="00274467">
        <w:rPr>
          <w:rFonts w:ascii="Times New Roman" w:hAnsi="Times New Roman" w:cs="Times New Roman"/>
          <w:sz w:val="24"/>
          <w:szCs w:val="24"/>
        </w:rPr>
        <w:t xml:space="preserve"> Поставщику в размере </w:t>
      </w:r>
      <w:r w:rsidR="00D53C19" w:rsidRPr="00274467">
        <w:rPr>
          <w:rFonts w:ascii="Times New Roman" w:hAnsi="Times New Roman" w:cs="Times New Roman"/>
          <w:sz w:val="24"/>
          <w:szCs w:val="24"/>
        </w:rPr>
        <w:t>100</w:t>
      </w:r>
      <w:r w:rsidRPr="00274467">
        <w:rPr>
          <w:rFonts w:ascii="Times New Roman" w:hAnsi="Times New Roman" w:cs="Times New Roman"/>
          <w:sz w:val="24"/>
          <w:szCs w:val="24"/>
        </w:rPr>
        <w:t xml:space="preserve"> (</w:t>
      </w:r>
      <w:r w:rsidR="00D53C19" w:rsidRPr="00274467">
        <w:rPr>
          <w:rFonts w:ascii="Times New Roman" w:hAnsi="Times New Roman" w:cs="Times New Roman"/>
          <w:sz w:val="24"/>
          <w:szCs w:val="24"/>
        </w:rPr>
        <w:t>Сто</w:t>
      </w:r>
      <w:r w:rsidRPr="00274467">
        <w:rPr>
          <w:rFonts w:ascii="Times New Roman" w:hAnsi="Times New Roman" w:cs="Times New Roman"/>
          <w:sz w:val="24"/>
          <w:szCs w:val="24"/>
        </w:rPr>
        <w:t>) % от цены Договора, указанной в п. 2.1 Договора, что в сумме составляет: _________ рублей (_______________ рублей __ копеек), в том числе НДС 20% - ________ рублей (____________ рублей __ копеек</w:t>
      </w:r>
      <w:r w:rsidR="00D53C19" w:rsidRPr="00274467">
        <w:rPr>
          <w:rFonts w:ascii="Times New Roman" w:hAnsi="Times New Roman" w:cs="Times New Roman"/>
          <w:sz w:val="24"/>
          <w:szCs w:val="24"/>
        </w:rPr>
        <w:t xml:space="preserve">), в течение </w:t>
      </w:r>
      <w:r w:rsidR="006C1296" w:rsidRPr="00274467">
        <w:rPr>
          <w:rFonts w:ascii="Times New Roman" w:hAnsi="Times New Roman" w:cs="Times New Roman"/>
          <w:sz w:val="24"/>
          <w:szCs w:val="24"/>
        </w:rPr>
        <w:t>20</w:t>
      </w:r>
      <w:r w:rsidRPr="00274467">
        <w:rPr>
          <w:rFonts w:ascii="Times New Roman" w:hAnsi="Times New Roman" w:cs="Times New Roman"/>
          <w:sz w:val="24"/>
          <w:szCs w:val="24"/>
        </w:rPr>
        <w:t xml:space="preserve"> (</w:t>
      </w:r>
      <w:r w:rsidR="006C1296" w:rsidRPr="00274467">
        <w:rPr>
          <w:rFonts w:ascii="Times New Roman" w:hAnsi="Times New Roman" w:cs="Times New Roman"/>
          <w:sz w:val="24"/>
          <w:szCs w:val="24"/>
        </w:rPr>
        <w:t>Двадцати</w:t>
      </w:r>
      <w:r w:rsidRPr="00274467">
        <w:rPr>
          <w:rFonts w:ascii="Times New Roman" w:hAnsi="Times New Roman" w:cs="Times New Roman"/>
          <w:sz w:val="24"/>
          <w:szCs w:val="24"/>
        </w:rPr>
        <w:t xml:space="preserve">) банковских дней </w:t>
      </w:r>
      <w:r w:rsidR="002056F7" w:rsidRPr="00274467">
        <w:rPr>
          <w:rFonts w:ascii="Times New Roman" w:hAnsi="Times New Roman" w:cs="Times New Roman"/>
          <w:sz w:val="24"/>
          <w:szCs w:val="24"/>
        </w:rPr>
        <w:t>после подписания Сторонами товарной накладной (форма ТОРГ-12)/ УПД  (Универсальный Передаточный</w:t>
      </w:r>
      <w:r w:rsidR="002056F7" w:rsidRPr="00BB0439">
        <w:rPr>
          <w:rFonts w:ascii="Times New Roman" w:hAnsi="Times New Roman" w:cs="Times New Roman"/>
          <w:sz w:val="24"/>
          <w:szCs w:val="24"/>
        </w:rPr>
        <w:t xml:space="preserve"> Документ) </w:t>
      </w:r>
      <w:r w:rsidR="00BB0439" w:rsidRPr="00BB0439">
        <w:rPr>
          <w:rFonts w:ascii="Times New Roman" w:hAnsi="Times New Roman" w:cs="Times New Roman"/>
          <w:sz w:val="24"/>
          <w:szCs w:val="24"/>
        </w:rPr>
        <w:t>при условии получ</w:t>
      </w:r>
      <w:r w:rsidR="005430E3">
        <w:rPr>
          <w:rFonts w:ascii="Times New Roman" w:hAnsi="Times New Roman" w:cs="Times New Roman"/>
          <w:sz w:val="24"/>
          <w:szCs w:val="24"/>
        </w:rPr>
        <w:t xml:space="preserve">ения продукции в полном объёме </w:t>
      </w:r>
      <w:r w:rsidR="00BB0439" w:rsidRPr="00BB0439">
        <w:rPr>
          <w:rFonts w:ascii="Times New Roman" w:hAnsi="Times New Roman" w:cs="Times New Roman"/>
          <w:sz w:val="24"/>
          <w:szCs w:val="24"/>
        </w:rPr>
        <w:t>и предоставления Поставщиком счета-фактуры и счета на оплату оформленных надлежащим образом</w:t>
      </w:r>
      <w:r w:rsidRPr="002E1C89">
        <w:rPr>
          <w:rFonts w:ascii="Times New Roman" w:hAnsi="Times New Roman" w:cs="Times New Roman"/>
          <w:sz w:val="24"/>
          <w:szCs w:val="24"/>
        </w:rPr>
        <w:t xml:space="preserve">. </w:t>
      </w:r>
    </w:p>
    <w:p w:rsidR="001A4340" w:rsidRPr="00A91A3E" w:rsidRDefault="001A4340" w:rsidP="00486FF1">
      <w:pPr>
        <w:pStyle w:val="a3"/>
        <w:numPr>
          <w:ilvl w:val="1"/>
          <w:numId w:val="17"/>
        </w:numPr>
        <w:shd w:val="clear" w:color="auto" w:fill="auto"/>
        <w:spacing w:before="0" w:after="0" w:line="276" w:lineRule="auto"/>
        <w:ind w:left="0" w:right="-17" w:firstLine="567"/>
        <w:contextualSpacing/>
        <w:rPr>
          <w:sz w:val="24"/>
          <w:szCs w:val="24"/>
          <w:shd w:val="clear" w:color="auto" w:fill="FFFFFF"/>
        </w:rPr>
      </w:pPr>
      <w:r w:rsidRPr="00A91A3E">
        <w:rPr>
          <w:sz w:val="24"/>
        </w:rPr>
        <w:t>Счета-фактуры выставляются в соответствии с законодательством Российской Федерации.</w:t>
      </w:r>
    </w:p>
    <w:p w:rsidR="00F07EDB" w:rsidRDefault="001B7D09">
      <w:pPr>
        <w:pStyle w:val="a3"/>
        <w:numPr>
          <w:ilvl w:val="1"/>
          <w:numId w:val="17"/>
        </w:numPr>
        <w:shd w:val="clear" w:color="auto" w:fill="auto"/>
        <w:tabs>
          <w:tab w:val="left" w:pos="0"/>
        </w:tabs>
        <w:spacing w:before="0" w:after="0" w:line="276" w:lineRule="auto"/>
        <w:ind w:left="0" w:right="-17" w:firstLine="426"/>
        <w:contextualSpacing/>
        <w:rPr>
          <w:rStyle w:val="11"/>
          <w:rFonts w:eastAsiaTheme="minorEastAsia"/>
          <w:color w:val="000000" w:themeColor="text1"/>
          <w:sz w:val="24"/>
          <w:szCs w:val="24"/>
          <w:lang w:eastAsia="ru-RU"/>
        </w:rPr>
      </w:pPr>
      <w:r>
        <w:rPr>
          <w:rStyle w:val="11"/>
          <w:color w:val="000000" w:themeColor="text1"/>
          <w:sz w:val="24"/>
          <w:szCs w:val="24"/>
        </w:rPr>
        <w:t xml:space="preserve">Оплата производится с </w:t>
      </w:r>
      <w:r w:rsidR="007C03C3">
        <w:rPr>
          <w:rStyle w:val="11"/>
          <w:color w:val="000000" w:themeColor="text1"/>
          <w:sz w:val="24"/>
          <w:szCs w:val="24"/>
        </w:rPr>
        <w:t>отдельного счета Покупателя,</w:t>
      </w:r>
      <w:r>
        <w:rPr>
          <w:rStyle w:val="11"/>
          <w:color w:val="000000" w:themeColor="text1"/>
          <w:sz w:val="24"/>
          <w:szCs w:val="24"/>
        </w:rPr>
        <w:t xml:space="preserve"> открытого в ПАО «ВТБ»</w:t>
      </w:r>
      <w:r w:rsidR="005430E3">
        <w:rPr>
          <w:rStyle w:val="11"/>
          <w:color w:val="000000" w:themeColor="text1"/>
          <w:sz w:val="24"/>
          <w:szCs w:val="24"/>
        </w:rPr>
        <w:t xml:space="preserve">, на </w:t>
      </w:r>
      <w:r w:rsidR="005430E3">
        <w:rPr>
          <w:rStyle w:val="11"/>
          <w:color w:val="000000" w:themeColor="text1"/>
          <w:sz w:val="24"/>
          <w:szCs w:val="24"/>
        </w:rPr>
        <w:lastRenderedPageBreak/>
        <w:t>расчетный счет П</w:t>
      </w:r>
      <w:r>
        <w:rPr>
          <w:rStyle w:val="11"/>
          <w:color w:val="000000" w:themeColor="text1"/>
          <w:sz w:val="24"/>
          <w:szCs w:val="24"/>
        </w:rPr>
        <w:t>оставщика.</w:t>
      </w:r>
    </w:p>
    <w:p w:rsidR="006C3872" w:rsidRPr="006C3872" w:rsidRDefault="006C3872" w:rsidP="006C3872">
      <w:pPr>
        <w:pStyle w:val="a3"/>
        <w:numPr>
          <w:ilvl w:val="1"/>
          <w:numId w:val="17"/>
        </w:numPr>
        <w:tabs>
          <w:tab w:val="left" w:pos="0"/>
        </w:tabs>
        <w:spacing w:line="276" w:lineRule="auto"/>
        <w:ind w:left="0" w:right="-17" w:firstLine="426"/>
        <w:contextualSpacing/>
        <w:rPr>
          <w:rStyle w:val="11"/>
          <w:color w:val="000000" w:themeColor="text1"/>
          <w:sz w:val="24"/>
          <w:szCs w:val="24"/>
        </w:rPr>
      </w:pPr>
      <w:r w:rsidRPr="006C3872">
        <w:rPr>
          <w:rStyle w:val="11"/>
          <w:color w:val="000000" w:themeColor="text1"/>
          <w:sz w:val="24"/>
          <w:szCs w:val="24"/>
        </w:rPr>
        <w:t>Поставщик подтверждает, что до момента заключения настоящего Договора, в целях выполнения требований п.3 ч.2 ст.8 Закона №275-ФЗ, был уведомлен о необходимости заключения с уполномоченным банком договора о банковском сопровождении, предусматривающего условие об открытии отдельного счета в целях исполнения ГОЗ, указанного в предмете настоящего договора.</w:t>
      </w:r>
    </w:p>
    <w:p w:rsidR="006C3872" w:rsidRPr="006C3872" w:rsidRDefault="006C3872" w:rsidP="006C3872">
      <w:pPr>
        <w:pStyle w:val="a3"/>
        <w:numPr>
          <w:ilvl w:val="1"/>
          <w:numId w:val="17"/>
        </w:numPr>
        <w:tabs>
          <w:tab w:val="left" w:pos="0"/>
        </w:tabs>
        <w:spacing w:line="276" w:lineRule="auto"/>
        <w:ind w:left="0" w:right="-17" w:firstLine="426"/>
        <w:contextualSpacing/>
        <w:rPr>
          <w:rStyle w:val="11"/>
          <w:color w:val="000000" w:themeColor="text1"/>
          <w:sz w:val="24"/>
          <w:szCs w:val="24"/>
        </w:rPr>
      </w:pPr>
      <w:r w:rsidRPr="006C3872">
        <w:rPr>
          <w:rStyle w:val="11"/>
          <w:color w:val="000000" w:themeColor="text1"/>
          <w:sz w:val="24"/>
          <w:szCs w:val="24"/>
        </w:rPr>
        <w:t xml:space="preserve"> Поставщик подтверждает, что до момента заключения настоящего договора, уведомил Покупателя о невозможности /несогласии открыть отдельный счет в уполномоченном банке.</w:t>
      </w:r>
    </w:p>
    <w:p w:rsidR="006C3872" w:rsidRPr="006C3872" w:rsidRDefault="006C3872" w:rsidP="006C3872">
      <w:pPr>
        <w:pStyle w:val="a3"/>
        <w:numPr>
          <w:ilvl w:val="1"/>
          <w:numId w:val="17"/>
        </w:numPr>
        <w:tabs>
          <w:tab w:val="left" w:pos="0"/>
        </w:tabs>
        <w:spacing w:line="276" w:lineRule="auto"/>
        <w:ind w:left="0" w:right="-17" w:firstLine="426"/>
        <w:contextualSpacing/>
        <w:rPr>
          <w:rStyle w:val="11"/>
          <w:color w:val="000000" w:themeColor="text1"/>
          <w:sz w:val="24"/>
          <w:szCs w:val="24"/>
        </w:rPr>
      </w:pPr>
      <w:r w:rsidRPr="006C3872">
        <w:rPr>
          <w:rStyle w:val="11"/>
          <w:color w:val="000000" w:themeColor="text1"/>
          <w:sz w:val="24"/>
          <w:szCs w:val="24"/>
        </w:rPr>
        <w:t xml:space="preserve"> При заключении настоящего Договора Стороны руководствуются подп. «з» п.2  ч.1 ст.8,3 Закона №275-ФЗ, письмом Минобороны России, Минпромторга России, ФАС России от 18.07.2017 г. № 211/692 </w:t>
      </w:r>
      <w:proofErr w:type="spellStart"/>
      <w:r w:rsidRPr="006C3872">
        <w:rPr>
          <w:rStyle w:val="11"/>
          <w:color w:val="000000" w:themeColor="text1"/>
          <w:sz w:val="24"/>
          <w:szCs w:val="24"/>
        </w:rPr>
        <w:t>нс</w:t>
      </w:r>
      <w:proofErr w:type="spellEnd"/>
      <w:r w:rsidRPr="006C3872">
        <w:rPr>
          <w:rStyle w:val="11"/>
          <w:color w:val="000000" w:themeColor="text1"/>
          <w:sz w:val="24"/>
          <w:szCs w:val="24"/>
        </w:rPr>
        <w:t xml:space="preserve"> «О применении положений Федерального закона от 29.12.2012г. №275-ФЗ «О государственном оборонном заказе» в отношении расчетов по ГОЗ.</w:t>
      </w:r>
    </w:p>
    <w:p w:rsidR="001A4340" w:rsidRPr="003D6296" w:rsidRDefault="001A4340" w:rsidP="005D4FAC">
      <w:pPr>
        <w:pStyle w:val="a3"/>
        <w:shd w:val="clear" w:color="auto" w:fill="auto"/>
        <w:tabs>
          <w:tab w:val="left" w:pos="1058"/>
        </w:tabs>
        <w:spacing w:before="0" w:after="0" w:line="276" w:lineRule="auto"/>
        <w:ind w:right="-17" w:firstLine="567"/>
        <w:contextualSpacing/>
        <w:rPr>
          <w:rStyle w:val="11"/>
          <w:color w:val="000000" w:themeColor="text1"/>
          <w:sz w:val="24"/>
          <w:szCs w:val="24"/>
        </w:rPr>
      </w:pPr>
    </w:p>
    <w:p w:rsidR="006554F1" w:rsidRPr="003D6296" w:rsidRDefault="006554F1" w:rsidP="006554F1">
      <w:pPr>
        <w:pStyle w:val="a3"/>
        <w:numPr>
          <w:ilvl w:val="0"/>
          <w:numId w:val="1"/>
        </w:numPr>
        <w:shd w:val="clear" w:color="auto" w:fill="auto"/>
        <w:spacing w:before="0" w:after="256" w:line="276" w:lineRule="auto"/>
        <w:ind w:right="-17"/>
        <w:contextualSpacing/>
        <w:jc w:val="center"/>
        <w:rPr>
          <w:rStyle w:val="11"/>
          <w:strike/>
          <w:color w:val="000000" w:themeColor="text1"/>
          <w:sz w:val="24"/>
        </w:rPr>
      </w:pPr>
      <w:bookmarkStart w:id="1" w:name="_Hlk63690131"/>
      <w:r>
        <w:rPr>
          <w:rStyle w:val="11"/>
          <w:b/>
          <w:color w:val="000000" w:themeColor="text1"/>
          <w:sz w:val="24"/>
          <w:szCs w:val="24"/>
        </w:rPr>
        <w:t>Порядок поставки</w:t>
      </w:r>
      <w:r>
        <w:rPr>
          <w:rStyle w:val="11"/>
          <w:b/>
          <w:color w:val="000000" w:themeColor="text1"/>
          <w:sz w:val="24"/>
        </w:rPr>
        <w:t xml:space="preserve"> Товара</w:t>
      </w:r>
    </w:p>
    <w:p w:rsidR="006554F1" w:rsidRPr="003D6296" w:rsidRDefault="006554F1" w:rsidP="006554F1">
      <w:pPr>
        <w:pStyle w:val="a3"/>
        <w:numPr>
          <w:ilvl w:val="1"/>
          <w:numId w:val="18"/>
        </w:numPr>
        <w:shd w:val="clear" w:color="auto" w:fill="auto"/>
        <w:tabs>
          <w:tab w:val="left" w:pos="993"/>
        </w:tabs>
        <w:spacing w:before="0" w:after="0" w:line="276" w:lineRule="auto"/>
        <w:ind w:left="0" w:right="-17" w:firstLine="567"/>
        <w:contextualSpacing/>
        <w:rPr>
          <w:rStyle w:val="11"/>
          <w:color w:val="000000" w:themeColor="text1"/>
          <w:sz w:val="24"/>
        </w:rPr>
      </w:pPr>
      <w:r>
        <w:rPr>
          <w:rStyle w:val="11"/>
          <w:color w:val="000000" w:themeColor="text1"/>
          <w:sz w:val="24"/>
          <w:szCs w:val="24"/>
        </w:rPr>
        <w:t>Товар</w:t>
      </w:r>
      <w:r w:rsidRPr="003D6296">
        <w:rPr>
          <w:rStyle w:val="11"/>
          <w:color w:val="000000" w:themeColor="text1"/>
          <w:sz w:val="24"/>
          <w:szCs w:val="24"/>
        </w:rPr>
        <w:t xml:space="preserve"> по своим качествам, техническим характеристикам, в том числе характеристикам безопасности, функциональным характеристикам (потребительским свойствам) и иным требованиям, предъявляемым Покупателем к </w:t>
      </w:r>
      <w:r>
        <w:rPr>
          <w:rStyle w:val="11"/>
          <w:color w:val="000000" w:themeColor="text1"/>
          <w:sz w:val="24"/>
          <w:szCs w:val="24"/>
        </w:rPr>
        <w:t>Товару, должен</w:t>
      </w:r>
      <w:r w:rsidRPr="003D6296">
        <w:rPr>
          <w:rStyle w:val="11"/>
          <w:color w:val="000000" w:themeColor="text1"/>
          <w:sz w:val="24"/>
          <w:szCs w:val="24"/>
        </w:rPr>
        <w:t xml:space="preserve"> соответствовать условиям Договора и Спецификаци</w:t>
      </w:r>
      <w:r>
        <w:rPr>
          <w:rStyle w:val="11"/>
          <w:color w:val="000000" w:themeColor="text1"/>
          <w:sz w:val="24"/>
          <w:szCs w:val="24"/>
        </w:rPr>
        <w:t>и (Приложение</w:t>
      </w:r>
      <w:r w:rsidRPr="003D6296">
        <w:rPr>
          <w:rStyle w:val="11"/>
          <w:color w:val="000000" w:themeColor="text1"/>
          <w:sz w:val="24"/>
          <w:szCs w:val="24"/>
        </w:rPr>
        <w:t xml:space="preserve"> № 1 к Договору</w:t>
      </w:r>
      <w:r>
        <w:rPr>
          <w:rStyle w:val="11"/>
          <w:color w:val="000000" w:themeColor="text1"/>
          <w:sz w:val="24"/>
          <w:szCs w:val="24"/>
        </w:rPr>
        <w:t>).</w:t>
      </w:r>
    </w:p>
    <w:p w:rsidR="006554F1" w:rsidRPr="003D6296" w:rsidRDefault="006554F1" w:rsidP="006554F1">
      <w:pPr>
        <w:pStyle w:val="a3"/>
        <w:numPr>
          <w:ilvl w:val="1"/>
          <w:numId w:val="18"/>
        </w:numPr>
        <w:shd w:val="clear" w:color="auto" w:fill="auto"/>
        <w:tabs>
          <w:tab w:val="left" w:pos="993"/>
        </w:tabs>
        <w:spacing w:before="0" w:after="0" w:line="276" w:lineRule="auto"/>
        <w:ind w:left="0" w:right="-17" w:firstLine="567"/>
        <w:contextualSpacing/>
        <w:rPr>
          <w:rStyle w:val="11"/>
          <w:color w:val="000000" w:themeColor="text1"/>
          <w:sz w:val="24"/>
          <w:szCs w:val="24"/>
        </w:rPr>
      </w:pPr>
      <w:r>
        <w:rPr>
          <w:rStyle w:val="11"/>
          <w:color w:val="000000" w:themeColor="text1"/>
          <w:sz w:val="24"/>
          <w:szCs w:val="24"/>
        </w:rPr>
        <w:t>Поставляемый</w:t>
      </w:r>
      <w:r w:rsidRPr="008A3054">
        <w:rPr>
          <w:rStyle w:val="11"/>
          <w:color w:val="000000" w:themeColor="text1"/>
          <w:sz w:val="24"/>
          <w:szCs w:val="24"/>
        </w:rPr>
        <w:t xml:space="preserve"> </w:t>
      </w:r>
      <w:r>
        <w:rPr>
          <w:rStyle w:val="11"/>
          <w:color w:val="000000" w:themeColor="text1"/>
          <w:sz w:val="24"/>
          <w:szCs w:val="24"/>
        </w:rPr>
        <w:t>Товар должен</w:t>
      </w:r>
      <w:r w:rsidRPr="008A3054">
        <w:rPr>
          <w:rStyle w:val="11"/>
          <w:color w:val="000000" w:themeColor="text1"/>
          <w:sz w:val="24"/>
          <w:szCs w:val="24"/>
        </w:rPr>
        <w:t xml:space="preserve"> проходить входной контроль Поставщика.</w:t>
      </w:r>
      <w:r w:rsidRPr="003D6296">
        <w:rPr>
          <w:rStyle w:val="11"/>
          <w:color w:val="000000" w:themeColor="text1"/>
          <w:sz w:val="24"/>
          <w:szCs w:val="24"/>
        </w:rPr>
        <w:t xml:space="preserve"> Порядок проведения входного контроля </w:t>
      </w:r>
      <w:r>
        <w:rPr>
          <w:rStyle w:val="11"/>
          <w:color w:val="000000" w:themeColor="text1"/>
          <w:sz w:val="24"/>
          <w:szCs w:val="24"/>
        </w:rPr>
        <w:t>Товара</w:t>
      </w:r>
      <w:r w:rsidRPr="003D6296">
        <w:rPr>
          <w:rStyle w:val="11"/>
          <w:color w:val="000000" w:themeColor="text1"/>
          <w:sz w:val="24"/>
          <w:szCs w:val="24"/>
        </w:rPr>
        <w:t xml:space="preserve"> по качеству определяется ГОСТ РВ </w:t>
      </w:r>
      <w:r>
        <w:rPr>
          <w:rStyle w:val="11"/>
          <w:color w:val="000000" w:themeColor="text1"/>
          <w:sz w:val="24"/>
          <w:szCs w:val="24"/>
        </w:rPr>
        <w:t>15.203-2001</w:t>
      </w:r>
      <w:r w:rsidRPr="003D6296">
        <w:rPr>
          <w:rStyle w:val="11"/>
          <w:color w:val="000000" w:themeColor="text1"/>
          <w:sz w:val="24"/>
          <w:szCs w:val="24"/>
        </w:rPr>
        <w:t>.</w:t>
      </w:r>
    </w:p>
    <w:p w:rsidR="006554F1" w:rsidRPr="00631A52" w:rsidRDefault="006554F1" w:rsidP="006554F1">
      <w:pPr>
        <w:pStyle w:val="a3"/>
        <w:numPr>
          <w:ilvl w:val="1"/>
          <w:numId w:val="18"/>
        </w:numPr>
        <w:shd w:val="clear" w:color="auto" w:fill="auto"/>
        <w:tabs>
          <w:tab w:val="left" w:pos="993"/>
        </w:tabs>
        <w:spacing w:before="0" w:after="0" w:line="276" w:lineRule="auto"/>
        <w:ind w:left="0" w:right="-17" w:firstLine="567"/>
        <w:contextualSpacing/>
        <w:rPr>
          <w:rStyle w:val="11"/>
          <w:color w:val="000000" w:themeColor="text1"/>
          <w:sz w:val="24"/>
        </w:rPr>
      </w:pPr>
      <w:r w:rsidRPr="00631A52">
        <w:rPr>
          <w:rStyle w:val="11"/>
          <w:color w:val="000000" w:themeColor="text1"/>
          <w:sz w:val="24"/>
          <w:szCs w:val="24"/>
        </w:rPr>
        <w:t>Если за Поставщиком закреплено военное предс</w:t>
      </w:r>
      <w:r>
        <w:rPr>
          <w:rStyle w:val="11"/>
          <w:color w:val="000000" w:themeColor="text1"/>
          <w:sz w:val="24"/>
          <w:szCs w:val="24"/>
        </w:rPr>
        <w:t>тавительство (ВП), должен поставляться Товар</w:t>
      </w:r>
      <w:r w:rsidRPr="00631A52">
        <w:rPr>
          <w:rStyle w:val="11"/>
          <w:color w:val="000000" w:themeColor="text1"/>
          <w:sz w:val="24"/>
          <w:szCs w:val="24"/>
        </w:rPr>
        <w:t xml:space="preserve">, контроль качества и ценообразование которого возлагается на ВП, при этом при поставке </w:t>
      </w:r>
      <w:r>
        <w:rPr>
          <w:rStyle w:val="11"/>
          <w:color w:val="000000" w:themeColor="text1"/>
          <w:sz w:val="24"/>
          <w:szCs w:val="24"/>
        </w:rPr>
        <w:t>Товара</w:t>
      </w:r>
      <w:r w:rsidRPr="00631A52">
        <w:rPr>
          <w:rStyle w:val="11"/>
          <w:color w:val="000000" w:themeColor="text1"/>
          <w:sz w:val="24"/>
          <w:szCs w:val="24"/>
        </w:rPr>
        <w:t xml:space="preserve"> Покупателю Поставщик обязан приложить Удостоверение</w:t>
      </w:r>
      <w:r w:rsidRPr="00631A52">
        <w:rPr>
          <w:rStyle w:val="11"/>
          <w:color w:val="000000" w:themeColor="text1"/>
          <w:sz w:val="24"/>
        </w:rPr>
        <w:t xml:space="preserve"> ВП, </w:t>
      </w:r>
      <w:r w:rsidRPr="00631A52">
        <w:rPr>
          <w:rStyle w:val="11"/>
          <w:color w:val="000000" w:themeColor="text1"/>
          <w:sz w:val="24"/>
          <w:szCs w:val="24"/>
        </w:rPr>
        <w:t>сертификат.</w:t>
      </w:r>
    </w:p>
    <w:p w:rsidR="006554F1" w:rsidRPr="003D6296" w:rsidRDefault="006554F1" w:rsidP="006554F1">
      <w:pPr>
        <w:pStyle w:val="a3"/>
        <w:numPr>
          <w:ilvl w:val="1"/>
          <w:numId w:val="18"/>
        </w:numPr>
        <w:tabs>
          <w:tab w:val="left" w:pos="993"/>
        </w:tabs>
        <w:spacing w:line="276" w:lineRule="auto"/>
        <w:ind w:left="0" w:right="-17" w:firstLine="567"/>
        <w:contextualSpacing/>
        <w:rPr>
          <w:rStyle w:val="11"/>
          <w:color w:val="000000" w:themeColor="text1"/>
          <w:sz w:val="24"/>
        </w:rPr>
      </w:pPr>
      <w:r w:rsidRPr="003D6296">
        <w:rPr>
          <w:rStyle w:val="11"/>
          <w:color w:val="000000" w:themeColor="text1"/>
          <w:sz w:val="24"/>
        </w:rPr>
        <w:t xml:space="preserve">При приемке </w:t>
      </w:r>
      <w:r>
        <w:rPr>
          <w:rStyle w:val="11"/>
          <w:color w:val="000000" w:themeColor="text1"/>
          <w:sz w:val="24"/>
        </w:rPr>
        <w:t>Товара</w:t>
      </w:r>
      <w:r w:rsidRPr="003D6296">
        <w:rPr>
          <w:rStyle w:val="11"/>
          <w:color w:val="000000" w:themeColor="text1"/>
          <w:sz w:val="24"/>
        </w:rPr>
        <w:t xml:space="preserve"> Покупатель проводит проверку </w:t>
      </w:r>
      <w:r>
        <w:rPr>
          <w:rStyle w:val="11"/>
          <w:color w:val="000000" w:themeColor="text1"/>
          <w:sz w:val="24"/>
        </w:rPr>
        <w:t>Товара</w:t>
      </w:r>
      <w:r w:rsidRPr="003D6296">
        <w:rPr>
          <w:rStyle w:val="11"/>
          <w:color w:val="000000" w:themeColor="text1"/>
          <w:sz w:val="24"/>
        </w:rPr>
        <w:t xml:space="preserve"> на предме</w:t>
      </w:r>
      <w:r>
        <w:rPr>
          <w:rStyle w:val="11"/>
          <w:color w:val="000000" w:themeColor="text1"/>
          <w:sz w:val="24"/>
        </w:rPr>
        <w:t>т его соответствия Спецификации</w:t>
      </w:r>
      <w:r w:rsidRPr="003D6296">
        <w:rPr>
          <w:rStyle w:val="11"/>
          <w:color w:val="000000" w:themeColor="text1"/>
          <w:sz w:val="24"/>
        </w:rPr>
        <w:t xml:space="preserve"> (</w:t>
      </w:r>
      <w:r>
        <w:rPr>
          <w:rStyle w:val="11"/>
          <w:color w:val="000000" w:themeColor="text1"/>
          <w:sz w:val="24"/>
        </w:rPr>
        <w:t>П</w:t>
      </w:r>
      <w:r w:rsidRPr="003D6296">
        <w:rPr>
          <w:rStyle w:val="11"/>
          <w:color w:val="000000" w:themeColor="text1"/>
          <w:sz w:val="24"/>
        </w:rPr>
        <w:t>рилож</w:t>
      </w:r>
      <w:r>
        <w:rPr>
          <w:rStyle w:val="11"/>
          <w:color w:val="000000" w:themeColor="text1"/>
          <w:sz w:val="24"/>
        </w:rPr>
        <w:t>ение</w:t>
      </w:r>
      <w:r w:rsidRPr="003D6296">
        <w:rPr>
          <w:rStyle w:val="11"/>
          <w:color w:val="000000" w:themeColor="text1"/>
          <w:sz w:val="24"/>
        </w:rPr>
        <w:t xml:space="preserve"> № 1</w:t>
      </w:r>
      <w:r>
        <w:rPr>
          <w:rStyle w:val="11"/>
          <w:color w:val="000000" w:themeColor="text1"/>
          <w:sz w:val="24"/>
        </w:rPr>
        <w:t xml:space="preserve"> </w:t>
      </w:r>
      <w:r w:rsidRPr="003D6296">
        <w:rPr>
          <w:rStyle w:val="11"/>
          <w:color w:val="000000" w:themeColor="text1"/>
          <w:sz w:val="24"/>
        </w:rPr>
        <w:t>к Договору)</w:t>
      </w:r>
      <w:r>
        <w:rPr>
          <w:rStyle w:val="11"/>
          <w:color w:val="000000" w:themeColor="text1"/>
          <w:sz w:val="24"/>
        </w:rPr>
        <w:t xml:space="preserve"> и товарной накладной</w:t>
      </w:r>
      <w:r w:rsidR="00A91A3E">
        <w:rPr>
          <w:rStyle w:val="11"/>
          <w:color w:val="000000" w:themeColor="text1"/>
          <w:sz w:val="24"/>
        </w:rPr>
        <w:t xml:space="preserve"> (форма ТОРГ-12)</w:t>
      </w:r>
      <w:r>
        <w:rPr>
          <w:rStyle w:val="11"/>
          <w:color w:val="000000" w:themeColor="text1"/>
          <w:sz w:val="24"/>
        </w:rPr>
        <w:t xml:space="preserve">/УПД </w:t>
      </w:r>
      <w:r w:rsidRPr="003D6296">
        <w:rPr>
          <w:rStyle w:val="11"/>
          <w:color w:val="000000" w:themeColor="text1"/>
          <w:sz w:val="24"/>
        </w:rPr>
        <w:t xml:space="preserve">по ассортименту, количеству, комплектности и товарному виду. Если в результате проведенной проверки будет обнаружено несоответствие поставленного </w:t>
      </w:r>
      <w:r>
        <w:rPr>
          <w:rStyle w:val="11"/>
          <w:color w:val="000000" w:themeColor="text1"/>
          <w:sz w:val="24"/>
        </w:rPr>
        <w:t>Товара</w:t>
      </w:r>
      <w:r w:rsidRPr="003D6296">
        <w:rPr>
          <w:rStyle w:val="11"/>
          <w:color w:val="000000" w:themeColor="text1"/>
          <w:sz w:val="24"/>
        </w:rPr>
        <w:t xml:space="preserve"> указанным документам, Покупатель незамедлительно информирует об этом Поставщика в письменном виде.</w:t>
      </w:r>
    </w:p>
    <w:p w:rsidR="006554F1" w:rsidRPr="003D6296" w:rsidRDefault="006554F1" w:rsidP="006554F1">
      <w:pPr>
        <w:pStyle w:val="a3"/>
        <w:numPr>
          <w:ilvl w:val="1"/>
          <w:numId w:val="18"/>
        </w:numPr>
        <w:tabs>
          <w:tab w:val="left" w:pos="142"/>
          <w:tab w:val="left" w:pos="851"/>
        </w:tabs>
        <w:spacing w:line="276" w:lineRule="auto"/>
        <w:ind w:left="0" w:right="-17" w:firstLine="567"/>
        <w:contextualSpacing/>
        <w:rPr>
          <w:rStyle w:val="11"/>
          <w:color w:val="000000" w:themeColor="text1"/>
          <w:sz w:val="24"/>
        </w:rPr>
      </w:pPr>
      <w:r w:rsidRPr="003D6296">
        <w:rPr>
          <w:rStyle w:val="11"/>
          <w:color w:val="000000" w:themeColor="text1"/>
          <w:sz w:val="24"/>
        </w:rPr>
        <w:t>В случае представления неполного комплекта документов, в том</w:t>
      </w:r>
      <w:r>
        <w:rPr>
          <w:rStyle w:val="11"/>
          <w:color w:val="000000" w:themeColor="text1"/>
          <w:sz w:val="24"/>
        </w:rPr>
        <w:t xml:space="preserve"> числе указанных в Спецификации</w:t>
      </w:r>
      <w:r w:rsidRPr="003D6296">
        <w:rPr>
          <w:rStyle w:val="11"/>
          <w:color w:val="000000" w:themeColor="text1"/>
          <w:sz w:val="24"/>
        </w:rPr>
        <w:t xml:space="preserve">, или ненадлежащего оформления документов, сопровождающих поставку </w:t>
      </w:r>
      <w:r>
        <w:rPr>
          <w:rStyle w:val="11"/>
          <w:color w:val="000000" w:themeColor="text1"/>
          <w:sz w:val="24"/>
        </w:rPr>
        <w:t>Товара</w:t>
      </w:r>
      <w:r w:rsidRPr="003D6296">
        <w:rPr>
          <w:rStyle w:val="11"/>
          <w:color w:val="000000" w:themeColor="text1"/>
          <w:sz w:val="24"/>
        </w:rPr>
        <w:t>, товарная накладная (по форме ТОРГ-12)</w:t>
      </w:r>
      <w:r w:rsidR="00A91A3E">
        <w:rPr>
          <w:rStyle w:val="11"/>
          <w:color w:val="000000" w:themeColor="text1"/>
          <w:sz w:val="24"/>
        </w:rPr>
        <w:t xml:space="preserve">/УПД </w:t>
      </w:r>
      <w:r w:rsidRPr="003D6296">
        <w:rPr>
          <w:rStyle w:val="11"/>
          <w:color w:val="000000" w:themeColor="text1"/>
          <w:sz w:val="24"/>
        </w:rPr>
        <w:t>Покупателем не подписывается.</w:t>
      </w:r>
    </w:p>
    <w:p w:rsidR="006554F1" w:rsidRPr="003D6296" w:rsidRDefault="006554F1" w:rsidP="006554F1">
      <w:pPr>
        <w:pStyle w:val="a3"/>
        <w:numPr>
          <w:ilvl w:val="1"/>
          <w:numId w:val="18"/>
        </w:numPr>
        <w:shd w:val="clear" w:color="auto" w:fill="auto"/>
        <w:tabs>
          <w:tab w:val="left" w:pos="142"/>
          <w:tab w:val="left" w:pos="851"/>
        </w:tabs>
        <w:spacing w:before="0" w:after="0" w:line="276" w:lineRule="auto"/>
        <w:ind w:left="0" w:right="-17" w:firstLine="567"/>
        <w:contextualSpacing/>
        <w:rPr>
          <w:rStyle w:val="11"/>
          <w:color w:val="000000" w:themeColor="text1"/>
          <w:sz w:val="24"/>
        </w:rPr>
      </w:pPr>
      <w:r w:rsidRPr="003D6296">
        <w:rPr>
          <w:rStyle w:val="11"/>
          <w:color w:val="000000" w:themeColor="text1"/>
          <w:sz w:val="24"/>
          <w:szCs w:val="24"/>
        </w:rPr>
        <w:t xml:space="preserve">Принятым считается </w:t>
      </w:r>
      <w:r>
        <w:rPr>
          <w:rStyle w:val="11"/>
          <w:color w:val="000000" w:themeColor="text1"/>
          <w:sz w:val="24"/>
          <w:szCs w:val="24"/>
        </w:rPr>
        <w:t>Товар, не имеющий</w:t>
      </w:r>
      <w:r w:rsidRPr="003D6296">
        <w:rPr>
          <w:rStyle w:val="11"/>
          <w:color w:val="000000" w:themeColor="text1"/>
          <w:sz w:val="24"/>
          <w:szCs w:val="24"/>
        </w:rPr>
        <w:t xml:space="preserve"> видимых без его вскрытия повреждений, полностью укомплектованное в соответствии с формуляром (паспортом), в том числе необходимой документацией, в соответствии со Спецификацией и Договором.</w:t>
      </w:r>
    </w:p>
    <w:p w:rsidR="006554F1" w:rsidRPr="003D6296" w:rsidRDefault="006554F1" w:rsidP="006554F1">
      <w:pPr>
        <w:pStyle w:val="a3"/>
        <w:numPr>
          <w:ilvl w:val="1"/>
          <w:numId w:val="18"/>
        </w:numPr>
        <w:shd w:val="clear" w:color="auto" w:fill="auto"/>
        <w:tabs>
          <w:tab w:val="left" w:pos="142"/>
          <w:tab w:val="left" w:pos="851"/>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Передача </w:t>
      </w:r>
      <w:r>
        <w:rPr>
          <w:rStyle w:val="11"/>
          <w:color w:val="000000" w:themeColor="text1"/>
          <w:sz w:val="24"/>
          <w:szCs w:val="24"/>
        </w:rPr>
        <w:t>Товара</w:t>
      </w:r>
      <w:r w:rsidRPr="003D6296">
        <w:rPr>
          <w:rStyle w:val="11"/>
          <w:color w:val="000000" w:themeColor="text1"/>
          <w:sz w:val="24"/>
          <w:szCs w:val="24"/>
        </w:rPr>
        <w:t xml:space="preserve"> </w:t>
      </w:r>
      <w:r w:rsidRPr="003D6296">
        <w:rPr>
          <w:color w:val="000000" w:themeColor="text1"/>
          <w:sz w:val="24"/>
          <w:szCs w:val="24"/>
          <w:shd w:val="clear" w:color="auto" w:fill="FFFFFF"/>
        </w:rPr>
        <w:t>Поставщиком</w:t>
      </w:r>
      <w:r w:rsidRPr="003D6296">
        <w:rPr>
          <w:rStyle w:val="11"/>
          <w:color w:val="000000" w:themeColor="text1"/>
          <w:sz w:val="24"/>
          <w:szCs w:val="24"/>
        </w:rPr>
        <w:t xml:space="preserve"> и приёмка </w:t>
      </w:r>
      <w:r>
        <w:rPr>
          <w:rStyle w:val="11"/>
          <w:color w:val="000000" w:themeColor="text1"/>
          <w:sz w:val="24"/>
          <w:szCs w:val="24"/>
        </w:rPr>
        <w:t>Товара</w:t>
      </w:r>
      <w:r w:rsidRPr="003D6296">
        <w:rPr>
          <w:rStyle w:val="11"/>
          <w:color w:val="000000" w:themeColor="text1"/>
          <w:sz w:val="24"/>
          <w:szCs w:val="24"/>
        </w:rPr>
        <w:t xml:space="preserve"> Покупателем подтверждаются подписанием Сторонами товарной накладной </w:t>
      </w:r>
      <w:r w:rsidR="00A91A3E">
        <w:rPr>
          <w:rStyle w:val="11"/>
          <w:color w:val="000000" w:themeColor="text1"/>
          <w:sz w:val="24"/>
          <w:szCs w:val="24"/>
        </w:rPr>
        <w:t>(форма</w:t>
      </w:r>
      <w:r w:rsidRPr="003D6296">
        <w:rPr>
          <w:rStyle w:val="11"/>
          <w:color w:val="000000" w:themeColor="text1"/>
          <w:sz w:val="24"/>
          <w:szCs w:val="24"/>
        </w:rPr>
        <w:t xml:space="preserve"> ТОРГ-12</w:t>
      </w:r>
      <w:r w:rsidR="00A91A3E">
        <w:rPr>
          <w:rStyle w:val="11"/>
          <w:color w:val="000000" w:themeColor="text1"/>
          <w:sz w:val="24"/>
          <w:szCs w:val="24"/>
        </w:rPr>
        <w:t>)</w:t>
      </w:r>
      <w:r>
        <w:rPr>
          <w:rStyle w:val="11"/>
          <w:color w:val="000000" w:themeColor="text1"/>
          <w:sz w:val="24"/>
          <w:szCs w:val="24"/>
        </w:rPr>
        <w:t>/УПД</w:t>
      </w:r>
      <w:r w:rsidRPr="003D6296">
        <w:rPr>
          <w:rStyle w:val="1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1"/>
          <w:color w:val="000000" w:themeColor="text1"/>
          <w:sz w:val="24"/>
          <w:szCs w:val="24"/>
        </w:rPr>
        <w:t xml:space="preserve"> предоставляет Поку</w:t>
      </w:r>
      <w:r w:rsidR="007D1594">
        <w:rPr>
          <w:rStyle w:val="11"/>
          <w:color w:val="000000" w:themeColor="text1"/>
          <w:sz w:val="24"/>
          <w:szCs w:val="24"/>
        </w:rPr>
        <w:t>пателю счет-фактуру не позднее 5</w:t>
      </w:r>
      <w:r w:rsidRPr="003D6296">
        <w:rPr>
          <w:rStyle w:val="11"/>
          <w:color w:val="000000" w:themeColor="text1"/>
          <w:sz w:val="24"/>
          <w:szCs w:val="24"/>
        </w:rPr>
        <w:t xml:space="preserve"> (пяти) календарных дней от даты поставки </w:t>
      </w:r>
      <w:r>
        <w:rPr>
          <w:rStyle w:val="11"/>
          <w:color w:val="000000" w:themeColor="text1"/>
          <w:sz w:val="24"/>
          <w:szCs w:val="24"/>
        </w:rPr>
        <w:t>Товара. Датой поставки Товара</w:t>
      </w:r>
      <w:r w:rsidRPr="003D6296">
        <w:rPr>
          <w:rStyle w:val="11"/>
          <w:color w:val="000000" w:themeColor="text1"/>
          <w:sz w:val="24"/>
          <w:szCs w:val="24"/>
        </w:rPr>
        <w:t xml:space="preserve"> является дата подписания Сторонами товарной накладной </w:t>
      </w:r>
      <w:r w:rsidR="00A91A3E">
        <w:rPr>
          <w:rStyle w:val="11"/>
          <w:color w:val="000000" w:themeColor="text1"/>
          <w:sz w:val="24"/>
          <w:szCs w:val="24"/>
        </w:rPr>
        <w:t>(форма</w:t>
      </w:r>
      <w:r w:rsidRPr="003D6296">
        <w:rPr>
          <w:rStyle w:val="11"/>
          <w:color w:val="000000" w:themeColor="text1"/>
          <w:sz w:val="24"/>
          <w:szCs w:val="24"/>
        </w:rPr>
        <w:t xml:space="preserve"> ТОРГ-12</w:t>
      </w:r>
      <w:r w:rsidR="00A91A3E">
        <w:rPr>
          <w:rStyle w:val="11"/>
          <w:color w:val="000000" w:themeColor="text1"/>
          <w:sz w:val="24"/>
          <w:szCs w:val="24"/>
        </w:rPr>
        <w:t>)</w:t>
      </w:r>
      <w:r>
        <w:rPr>
          <w:rStyle w:val="11"/>
          <w:color w:val="000000" w:themeColor="text1"/>
          <w:sz w:val="24"/>
          <w:szCs w:val="24"/>
        </w:rPr>
        <w:t>/УПД</w:t>
      </w:r>
      <w:r w:rsidRPr="003D6296">
        <w:rPr>
          <w:rStyle w:val="11"/>
          <w:color w:val="000000" w:themeColor="text1"/>
          <w:sz w:val="24"/>
          <w:szCs w:val="24"/>
        </w:rPr>
        <w:t>.</w:t>
      </w:r>
    </w:p>
    <w:p w:rsidR="006554F1" w:rsidRPr="003D6296" w:rsidRDefault="006554F1" w:rsidP="006554F1">
      <w:pPr>
        <w:pStyle w:val="a3"/>
        <w:numPr>
          <w:ilvl w:val="1"/>
          <w:numId w:val="18"/>
        </w:numPr>
        <w:shd w:val="clear" w:color="auto" w:fill="auto"/>
        <w:tabs>
          <w:tab w:val="left" w:pos="142"/>
          <w:tab w:val="left" w:pos="851"/>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В случае представления неполного комплекта документов, в том числе указанных в Спецификациях, или ненадлежащего оформления документов, сопровождающих поставку </w:t>
      </w:r>
      <w:r>
        <w:rPr>
          <w:rStyle w:val="11"/>
          <w:color w:val="000000" w:themeColor="text1"/>
          <w:sz w:val="24"/>
          <w:szCs w:val="24"/>
        </w:rPr>
        <w:t xml:space="preserve">Товара, товарная накладная </w:t>
      </w:r>
      <w:r w:rsidR="00A91A3E">
        <w:rPr>
          <w:rStyle w:val="11"/>
          <w:color w:val="000000" w:themeColor="text1"/>
          <w:sz w:val="24"/>
          <w:szCs w:val="24"/>
        </w:rPr>
        <w:t>(форма</w:t>
      </w:r>
      <w:r w:rsidRPr="003D6296">
        <w:rPr>
          <w:rStyle w:val="11"/>
          <w:color w:val="000000" w:themeColor="text1"/>
          <w:sz w:val="24"/>
          <w:szCs w:val="24"/>
        </w:rPr>
        <w:t xml:space="preserve"> ТОРГ-12</w:t>
      </w:r>
      <w:r w:rsidR="00A91A3E">
        <w:rPr>
          <w:rStyle w:val="11"/>
          <w:color w:val="000000" w:themeColor="text1"/>
          <w:sz w:val="24"/>
          <w:szCs w:val="24"/>
        </w:rPr>
        <w:t>)</w:t>
      </w:r>
      <w:r>
        <w:rPr>
          <w:rStyle w:val="11"/>
          <w:color w:val="000000" w:themeColor="text1"/>
          <w:sz w:val="24"/>
          <w:szCs w:val="24"/>
        </w:rPr>
        <w:t>/УПД</w:t>
      </w:r>
      <w:r w:rsidRPr="003D6296">
        <w:rPr>
          <w:rStyle w:val="11"/>
          <w:color w:val="000000" w:themeColor="text1"/>
          <w:sz w:val="24"/>
          <w:szCs w:val="24"/>
        </w:rPr>
        <w:t xml:space="preserve"> Покупателем не подписывается.</w:t>
      </w:r>
    </w:p>
    <w:p w:rsidR="006554F1" w:rsidRPr="003D6296" w:rsidRDefault="006554F1" w:rsidP="006554F1">
      <w:pPr>
        <w:pStyle w:val="a3"/>
        <w:numPr>
          <w:ilvl w:val="1"/>
          <w:numId w:val="18"/>
        </w:numPr>
        <w:shd w:val="clear" w:color="auto" w:fill="auto"/>
        <w:tabs>
          <w:tab w:val="left" w:pos="142"/>
          <w:tab w:val="left" w:pos="851"/>
          <w:tab w:val="left" w:pos="1134"/>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Право собственности на </w:t>
      </w:r>
      <w:r>
        <w:rPr>
          <w:rStyle w:val="11"/>
          <w:color w:val="000000" w:themeColor="text1"/>
          <w:sz w:val="24"/>
          <w:szCs w:val="24"/>
        </w:rPr>
        <w:t>Товар</w:t>
      </w:r>
      <w:r w:rsidRPr="003D6296">
        <w:rPr>
          <w:rStyle w:val="11"/>
          <w:color w:val="000000" w:themeColor="text1"/>
          <w:sz w:val="24"/>
          <w:szCs w:val="24"/>
        </w:rPr>
        <w:t xml:space="preserve"> переходит к Покупателю с момента передачи </w:t>
      </w:r>
      <w:r>
        <w:rPr>
          <w:rStyle w:val="11"/>
          <w:color w:val="000000" w:themeColor="text1"/>
          <w:sz w:val="24"/>
          <w:szCs w:val="24"/>
        </w:rPr>
        <w:t>Товара</w:t>
      </w:r>
      <w:r w:rsidRPr="003D6296">
        <w:rPr>
          <w:rStyle w:val="11"/>
          <w:color w:val="000000" w:themeColor="text1"/>
          <w:sz w:val="24"/>
          <w:szCs w:val="24"/>
        </w:rPr>
        <w:t xml:space="preserve"> и подписания Сторонами товарных накладных</w:t>
      </w:r>
      <w:r w:rsidR="00A91A3E">
        <w:rPr>
          <w:rStyle w:val="11"/>
          <w:color w:val="000000" w:themeColor="text1"/>
          <w:sz w:val="24"/>
          <w:szCs w:val="24"/>
        </w:rPr>
        <w:t xml:space="preserve"> (форма ТОРГ-12)</w:t>
      </w:r>
      <w:r>
        <w:rPr>
          <w:rStyle w:val="11"/>
          <w:color w:val="000000" w:themeColor="text1"/>
          <w:sz w:val="24"/>
          <w:szCs w:val="24"/>
        </w:rPr>
        <w:t>/УПД</w:t>
      </w:r>
      <w:r w:rsidRPr="003D6296">
        <w:rPr>
          <w:rStyle w:val="11"/>
          <w:color w:val="000000" w:themeColor="text1"/>
          <w:sz w:val="24"/>
          <w:szCs w:val="24"/>
        </w:rPr>
        <w:t xml:space="preserve"> без замечаний Покупателя.</w:t>
      </w:r>
    </w:p>
    <w:p w:rsidR="00A91A3E" w:rsidRDefault="006554F1" w:rsidP="00A91A3E">
      <w:pPr>
        <w:pStyle w:val="a3"/>
        <w:numPr>
          <w:ilvl w:val="1"/>
          <w:numId w:val="18"/>
        </w:numPr>
        <w:shd w:val="clear" w:color="auto" w:fill="auto"/>
        <w:tabs>
          <w:tab w:val="left" w:pos="142"/>
          <w:tab w:val="left" w:pos="567"/>
          <w:tab w:val="left" w:pos="851"/>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Поставщик передает Покупателю </w:t>
      </w:r>
      <w:r>
        <w:rPr>
          <w:rStyle w:val="11"/>
          <w:color w:val="000000" w:themeColor="text1"/>
          <w:sz w:val="24"/>
          <w:szCs w:val="24"/>
        </w:rPr>
        <w:t>Товар</w:t>
      </w:r>
      <w:r w:rsidRPr="003D6296">
        <w:rPr>
          <w:rStyle w:val="11"/>
          <w:color w:val="000000" w:themeColor="text1"/>
          <w:sz w:val="24"/>
          <w:szCs w:val="24"/>
        </w:rPr>
        <w:t xml:space="preserve"> на склад по адресу, у</w:t>
      </w:r>
      <w:r w:rsidR="00A91A3E">
        <w:rPr>
          <w:rStyle w:val="11"/>
          <w:color w:val="000000" w:themeColor="text1"/>
          <w:sz w:val="24"/>
          <w:szCs w:val="24"/>
        </w:rPr>
        <w:t xml:space="preserve">казанному в </w:t>
      </w:r>
      <w:r w:rsidR="00A91A3E">
        <w:rPr>
          <w:rStyle w:val="11"/>
          <w:color w:val="000000" w:themeColor="text1"/>
          <w:sz w:val="24"/>
          <w:szCs w:val="24"/>
        </w:rPr>
        <w:lastRenderedPageBreak/>
        <w:t>Спецификации</w:t>
      </w:r>
      <w:r w:rsidRPr="003D6296">
        <w:rPr>
          <w:rStyle w:val="11"/>
          <w:color w:val="000000" w:themeColor="text1"/>
          <w:sz w:val="24"/>
          <w:szCs w:val="24"/>
        </w:rPr>
        <w:t>.</w:t>
      </w:r>
    </w:p>
    <w:p w:rsidR="006554F1" w:rsidRPr="00A91A3E" w:rsidRDefault="006554F1" w:rsidP="00A91A3E">
      <w:pPr>
        <w:pStyle w:val="a3"/>
        <w:numPr>
          <w:ilvl w:val="1"/>
          <w:numId w:val="18"/>
        </w:numPr>
        <w:shd w:val="clear" w:color="auto" w:fill="auto"/>
        <w:tabs>
          <w:tab w:val="left" w:pos="142"/>
          <w:tab w:val="left" w:pos="567"/>
          <w:tab w:val="left" w:pos="851"/>
        </w:tabs>
        <w:spacing w:before="0" w:after="0" w:line="276" w:lineRule="auto"/>
        <w:ind w:left="0" w:right="-17" w:firstLine="567"/>
        <w:contextualSpacing/>
        <w:rPr>
          <w:rStyle w:val="11"/>
          <w:color w:val="000000" w:themeColor="text1"/>
          <w:sz w:val="24"/>
          <w:szCs w:val="24"/>
        </w:rPr>
      </w:pPr>
      <w:r w:rsidRPr="00A91A3E">
        <w:rPr>
          <w:rStyle w:val="11"/>
          <w:color w:val="000000" w:themeColor="text1"/>
          <w:sz w:val="24"/>
          <w:szCs w:val="24"/>
        </w:rPr>
        <w:t xml:space="preserve">Датой выполнения обязательств </w:t>
      </w:r>
      <w:r w:rsidRPr="00A91A3E">
        <w:rPr>
          <w:color w:val="000000" w:themeColor="text1"/>
          <w:sz w:val="24"/>
          <w:szCs w:val="24"/>
          <w:shd w:val="clear" w:color="auto" w:fill="FFFFFF"/>
        </w:rPr>
        <w:t>Поставщика</w:t>
      </w:r>
      <w:r w:rsidRPr="00A91A3E">
        <w:rPr>
          <w:rStyle w:val="11"/>
          <w:color w:val="000000" w:themeColor="text1"/>
          <w:sz w:val="24"/>
          <w:szCs w:val="24"/>
        </w:rPr>
        <w:t xml:space="preserve"> является дата подписания Покупателем товарной накладной </w:t>
      </w:r>
      <w:r w:rsidR="00A91A3E" w:rsidRPr="00A91A3E">
        <w:rPr>
          <w:rStyle w:val="11"/>
          <w:color w:val="000000" w:themeColor="text1"/>
          <w:sz w:val="24"/>
          <w:szCs w:val="24"/>
        </w:rPr>
        <w:t>(форма</w:t>
      </w:r>
      <w:r w:rsidRPr="00A91A3E">
        <w:rPr>
          <w:rStyle w:val="11"/>
          <w:color w:val="000000" w:themeColor="text1"/>
          <w:sz w:val="24"/>
          <w:szCs w:val="24"/>
        </w:rPr>
        <w:t xml:space="preserve"> ТОРГ-12</w:t>
      </w:r>
      <w:r w:rsidR="00A91A3E" w:rsidRPr="00A91A3E">
        <w:rPr>
          <w:rStyle w:val="11"/>
          <w:color w:val="000000" w:themeColor="text1"/>
          <w:sz w:val="24"/>
          <w:szCs w:val="24"/>
        </w:rPr>
        <w:t>)</w:t>
      </w:r>
      <w:r w:rsidRPr="00A91A3E">
        <w:rPr>
          <w:rStyle w:val="11"/>
          <w:color w:val="000000" w:themeColor="text1"/>
          <w:sz w:val="24"/>
          <w:szCs w:val="24"/>
        </w:rPr>
        <w:t>/УПД.</w:t>
      </w:r>
    </w:p>
    <w:p w:rsidR="006554F1" w:rsidRPr="00030804" w:rsidRDefault="006554F1" w:rsidP="006554F1">
      <w:pPr>
        <w:pStyle w:val="a3"/>
        <w:numPr>
          <w:ilvl w:val="1"/>
          <w:numId w:val="18"/>
        </w:numPr>
        <w:shd w:val="clear" w:color="auto" w:fill="auto"/>
        <w:tabs>
          <w:tab w:val="left" w:pos="142"/>
          <w:tab w:val="left" w:pos="851"/>
          <w:tab w:val="left" w:pos="1134"/>
        </w:tabs>
        <w:spacing w:before="0" w:after="24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Риск случайной гибели, повреждения, утраты </w:t>
      </w:r>
      <w:r>
        <w:rPr>
          <w:rStyle w:val="11"/>
          <w:color w:val="000000" w:themeColor="text1"/>
          <w:sz w:val="24"/>
          <w:szCs w:val="24"/>
        </w:rPr>
        <w:t>Товара</w:t>
      </w:r>
      <w:r w:rsidRPr="003D6296">
        <w:rPr>
          <w:rStyle w:val="11"/>
          <w:color w:val="000000" w:themeColor="text1"/>
          <w:sz w:val="24"/>
          <w:szCs w:val="24"/>
        </w:rPr>
        <w:t xml:space="preserve"> до момента доставки его в место поставки и</w:t>
      </w:r>
      <w:r>
        <w:rPr>
          <w:rStyle w:val="11"/>
          <w:color w:val="000000" w:themeColor="text1"/>
          <w:sz w:val="24"/>
          <w:szCs w:val="24"/>
        </w:rPr>
        <w:t xml:space="preserve"> подписания товарной накладной </w:t>
      </w:r>
      <w:r w:rsidR="00A91A3E">
        <w:rPr>
          <w:rStyle w:val="11"/>
          <w:color w:val="000000" w:themeColor="text1"/>
          <w:sz w:val="24"/>
          <w:szCs w:val="24"/>
        </w:rPr>
        <w:t xml:space="preserve">(форма </w:t>
      </w:r>
      <w:r w:rsidRPr="003D6296">
        <w:rPr>
          <w:rStyle w:val="11"/>
          <w:color w:val="000000" w:themeColor="text1"/>
          <w:sz w:val="24"/>
          <w:szCs w:val="24"/>
        </w:rPr>
        <w:t>ТОРГ-12</w:t>
      </w:r>
      <w:r w:rsidR="00A91A3E">
        <w:rPr>
          <w:rStyle w:val="11"/>
          <w:color w:val="000000" w:themeColor="text1"/>
          <w:sz w:val="24"/>
          <w:szCs w:val="24"/>
        </w:rPr>
        <w:t>)</w:t>
      </w:r>
      <w:r>
        <w:rPr>
          <w:rStyle w:val="11"/>
          <w:color w:val="000000" w:themeColor="text1"/>
          <w:sz w:val="24"/>
          <w:szCs w:val="24"/>
        </w:rPr>
        <w:t>/УПД</w:t>
      </w:r>
      <w:r w:rsidRPr="003D6296">
        <w:rPr>
          <w:rStyle w:val="11"/>
          <w:color w:val="000000" w:themeColor="text1"/>
          <w:sz w:val="24"/>
          <w:szCs w:val="24"/>
        </w:rPr>
        <w:t xml:space="preserve"> несет </w:t>
      </w:r>
      <w:r w:rsidRPr="003D6296">
        <w:rPr>
          <w:color w:val="000000" w:themeColor="text1"/>
          <w:sz w:val="24"/>
          <w:szCs w:val="24"/>
          <w:shd w:val="clear" w:color="auto" w:fill="FFFFFF"/>
        </w:rPr>
        <w:t>Поставщик</w:t>
      </w:r>
      <w:r w:rsidRPr="003D6296">
        <w:rPr>
          <w:rStyle w:val="11"/>
          <w:color w:val="000000" w:themeColor="text1"/>
          <w:sz w:val="24"/>
          <w:szCs w:val="24"/>
        </w:rPr>
        <w:t>.</w:t>
      </w:r>
    </w:p>
    <w:p w:rsidR="00A91A3E" w:rsidRDefault="006554F1" w:rsidP="00A91A3E">
      <w:pPr>
        <w:pStyle w:val="a3"/>
        <w:numPr>
          <w:ilvl w:val="1"/>
          <w:numId w:val="18"/>
        </w:numPr>
        <w:shd w:val="clear" w:color="auto" w:fill="auto"/>
        <w:tabs>
          <w:tab w:val="left" w:pos="0"/>
          <w:tab w:val="left" w:pos="851"/>
        </w:tabs>
        <w:spacing w:before="0" w:after="0" w:line="276" w:lineRule="auto"/>
        <w:ind w:left="0" w:right="-17" w:firstLine="567"/>
        <w:contextualSpacing/>
        <w:rPr>
          <w:rStyle w:val="11"/>
          <w:color w:val="000000" w:themeColor="text1"/>
          <w:sz w:val="24"/>
          <w:szCs w:val="24"/>
        </w:rPr>
      </w:pPr>
      <w:r w:rsidRPr="008A3054">
        <w:rPr>
          <w:rStyle w:val="11"/>
          <w:color w:val="000000" w:themeColor="text1"/>
          <w:sz w:val="24"/>
          <w:szCs w:val="24"/>
        </w:rPr>
        <w:t xml:space="preserve">При передаче </w:t>
      </w:r>
      <w:r>
        <w:rPr>
          <w:rStyle w:val="11"/>
          <w:color w:val="000000" w:themeColor="text1"/>
          <w:sz w:val="24"/>
          <w:szCs w:val="24"/>
        </w:rPr>
        <w:t>Товара</w:t>
      </w:r>
      <w:r w:rsidRPr="008A3054">
        <w:rPr>
          <w:rStyle w:val="11"/>
          <w:color w:val="000000" w:themeColor="text1"/>
          <w:sz w:val="24"/>
          <w:szCs w:val="24"/>
        </w:rPr>
        <w:t xml:space="preserve"> Покупателю Поставщик обязан представить документы, свидетельствующие о проведении СИ и СП (заключения по результатам проведений специальных проверок, протоколы специальных исследований, предписания на эксплуатацию по результатам специальных исследований) и акт оказания услуг по проведению СИ и СП</w:t>
      </w:r>
      <w:r w:rsidRPr="008A3054">
        <w:rPr>
          <w:color w:val="000000" w:themeColor="text1"/>
        </w:rPr>
        <w:t xml:space="preserve"> </w:t>
      </w:r>
      <w:r w:rsidRPr="008A3054">
        <w:rPr>
          <w:rStyle w:val="11"/>
          <w:color w:val="000000" w:themeColor="text1"/>
          <w:sz w:val="24"/>
          <w:szCs w:val="24"/>
        </w:rPr>
        <w:t xml:space="preserve">по Форме (Приложение № </w:t>
      </w:r>
      <w:r w:rsidR="00CF33A2">
        <w:rPr>
          <w:rStyle w:val="11"/>
          <w:color w:val="000000" w:themeColor="text1"/>
          <w:sz w:val="24"/>
          <w:szCs w:val="24"/>
        </w:rPr>
        <w:t>2</w:t>
      </w:r>
      <w:r w:rsidRPr="008A3054">
        <w:rPr>
          <w:rStyle w:val="11"/>
          <w:color w:val="000000" w:themeColor="text1"/>
          <w:sz w:val="24"/>
          <w:szCs w:val="24"/>
        </w:rPr>
        <w:t xml:space="preserve"> к Договору) в двух экземплярах, подписанный со стороны Поставщика.</w:t>
      </w:r>
    </w:p>
    <w:p w:rsidR="006554F1" w:rsidRPr="00BC48AA" w:rsidRDefault="006554F1" w:rsidP="00A91A3E">
      <w:pPr>
        <w:pStyle w:val="a3"/>
        <w:numPr>
          <w:ilvl w:val="1"/>
          <w:numId w:val="18"/>
        </w:numPr>
        <w:shd w:val="clear" w:color="auto" w:fill="auto"/>
        <w:tabs>
          <w:tab w:val="left" w:pos="0"/>
          <w:tab w:val="left" w:pos="851"/>
        </w:tabs>
        <w:spacing w:before="0" w:after="0" w:line="276" w:lineRule="auto"/>
        <w:ind w:left="0" w:right="-17" w:firstLine="567"/>
        <w:contextualSpacing/>
        <w:rPr>
          <w:rStyle w:val="11"/>
          <w:color w:val="000000" w:themeColor="text1"/>
          <w:sz w:val="24"/>
          <w:szCs w:val="24"/>
        </w:rPr>
      </w:pPr>
      <w:r w:rsidRPr="00A91A3E">
        <w:rPr>
          <w:rStyle w:val="11"/>
          <w:color w:val="000000" w:themeColor="text1"/>
          <w:sz w:val="24"/>
          <w:szCs w:val="24"/>
        </w:rPr>
        <w:t>Покупатель до подписания товарн</w:t>
      </w:r>
      <w:r w:rsidR="00A91A3E">
        <w:rPr>
          <w:rStyle w:val="11"/>
          <w:color w:val="000000" w:themeColor="text1"/>
          <w:sz w:val="24"/>
          <w:szCs w:val="24"/>
        </w:rPr>
        <w:t xml:space="preserve">ой накладной (форма </w:t>
      </w:r>
      <w:r w:rsidRPr="00A91A3E">
        <w:rPr>
          <w:rStyle w:val="11"/>
          <w:color w:val="000000" w:themeColor="text1"/>
          <w:sz w:val="24"/>
          <w:szCs w:val="24"/>
        </w:rPr>
        <w:t>ТОРГ-12</w:t>
      </w:r>
      <w:r w:rsidR="00A91A3E">
        <w:rPr>
          <w:rStyle w:val="11"/>
          <w:color w:val="000000" w:themeColor="text1"/>
          <w:sz w:val="24"/>
          <w:szCs w:val="24"/>
        </w:rPr>
        <w:t>)</w:t>
      </w:r>
      <w:r w:rsidRPr="00A91A3E">
        <w:rPr>
          <w:rStyle w:val="11"/>
          <w:color w:val="000000" w:themeColor="text1"/>
          <w:sz w:val="24"/>
          <w:szCs w:val="24"/>
        </w:rPr>
        <w:t>/УПД рассматривает акт об оказании услуг и подписывает его либо направляет мотивированный отказ от подписания с перечнем и сроками устранения недостатков.</w:t>
      </w:r>
      <w:r w:rsidR="00A91A3E">
        <w:rPr>
          <w:rStyle w:val="11"/>
          <w:color w:val="000000" w:themeColor="text1"/>
          <w:sz w:val="24"/>
          <w:szCs w:val="24"/>
        </w:rPr>
        <w:t xml:space="preserve"> </w:t>
      </w:r>
      <w:r w:rsidRPr="00A91A3E">
        <w:rPr>
          <w:rStyle w:val="11"/>
          <w:color w:val="000000" w:themeColor="text1"/>
          <w:sz w:val="24"/>
          <w:szCs w:val="24"/>
        </w:rPr>
        <w:t>Товар не может быть принят Покупателем без документов, указанных в настоящем пункте, а поставка - считаться завершённой.</w:t>
      </w:r>
    </w:p>
    <w:p w:rsidR="00BC48AA" w:rsidRPr="00274467" w:rsidRDefault="00BC48AA" w:rsidP="00BC48AA">
      <w:pPr>
        <w:pStyle w:val="af4"/>
        <w:numPr>
          <w:ilvl w:val="1"/>
          <w:numId w:val="18"/>
        </w:numPr>
        <w:spacing w:line="276" w:lineRule="auto"/>
        <w:ind w:left="0" w:firstLine="568"/>
      </w:pPr>
      <w:r w:rsidRPr="00274467">
        <w:t>Товар должен быть поставлен в упаковке (таре), обеспечивающей защиту Товара от повреждения, загрязнения или порчи во время транспортировки и хранения.</w:t>
      </w:r>
    </w:p>
    <w:p w:rsidR="006554F1" w:rsidRPr="008A3054" w:rsidRDefault="006554F1" w:rsidP="006554F1">
      <w:pPr>
        <w:pStyle w:val="a3"/>
        <w:shd w:val="clear" w:color="auto" w:fill="auto"/>
        <w:tabs>
          <w:tab w:val="left" w:pos="142"/>
          <w:tab w:val="left" w:pos="851"/>
          <w:tab w:val="left" w:pos="1134"/>
        </w:tabs>
        <w:spacing w:before="0" w:after="120" w:line="276" w:lineRule="auto"/>
        <w:ind w:right="-17" w:firstLine="567"/>
        <w:contextualSpacing/>
        <w:rPr>
          <w:rStyle w:val="11"/>
          <w:color w:val="000000" w:themeColor="text1"/>
          <w:sz w:val="24"/>
          <w:szCs w:val="24"/>
        </w:rPr>
      </w:pPr>
    </w:p>
    <w:p w:rsidR="006554F1" w:rsidRPr="003D6296" w:rsidRDefault="006554F1" w:rsidP="006554F1">
      <w:pPr>
        <w:pStyle w:val="a3"/>
        <w:numPr>
          <w:ilvl w:val="0"/>
          <w:numId w:val="1"/>
        </w:numPr>
        <w:shd w:val="clear" w:color="auto" w:fill="auto"/>
        <w:spacing w:before="0" w:after="0" w:line="276" w:lineRule="auto"/>
        <w:ind w:right="-17"/>
        <w:contextualSpacing/>
        <w:jc w:val="center"/>
        <w:rPr>
          <w:rStyle w:val="11"/>
          <w:color w:val="000000" w:themeColor="text1"/>
          <w:sz w:val="24"/>
          <w:szCs w:val="24"/>
        </w:rPr>
      </w:pPr>
      <w:r w:rsidRPr="003D6296">
        <w:rPr>
          <w:rStyle w:val="11"/>
          <w:b/>
          <w:color w:val="000000" w:themeColor="text1"/>
          <w:sz w:val="24"/>
          <w:szCs w:val="24"/>
        </w:rPr>
        <w:t>Гарантийные обязательства</w:t>
      </w:r>
    </w:p>
    <w:p w:rsidR="006554F1" w:rsidRPr="00BC48AA" w:rsidRDefault="006554F1" w:rsidP="006554F1">
      <w:pPr>
        <w:pStyle w:val="a3"/>
        <w:numPr>
          <w:ilvl w:val="1"/>
          <w:numId w:val="15"/>
        </w:numPr>
        <w:shd w:val="clear" w:color="auto" w:fill="auto"/>
        <w:tabs>
          <w:tab w:val="left" w:pos="1134"/>
        </w:tabs>
        <w:spacing w:before="0" w:after="0" w:line="276" w:lineRule="auto"/>
        <w:ind w:left="0" w:right="-17" w:firstLine="567"/>
        <w:contextualSpacing/>
        <w:rPr>
          <w:color w:val="000000" w:themeColor="text1"/>
          <w:sz w:val="24"/>
          <w:szCs w:val="24"/>
        </w:rPr>
      </w:pPr>
      <w:r w:rsidRPr="00BC48AA">
        <w:rPr>
          <w:color w:val="000000" w:themeColor="text1"/>
          <w:sz w:val="24"/>
          <w:szCs w:val="24"/>
          <w:shd w:val="clear" w:color="auto" w:fill="FFFFFF"/>
        </w:rPr>
        <w:t>Поставщик</w:t>
      </w:r>
      <w:r w:rsidRPr="00BC48AA">
        <w:rPr>
          <w:rStyle w:val="11"/>
          <w:color w:val="000000" w:themeColor="text1"/>
          <w:sz w:val="24"/>
          <w:szCs w:val="24"/>
        </w:rPr>
        <w:t xml:space="preserve"> гарантирует:</w:t>
      </w:r>
    </w:p>
    <w:p w:rsidR="006554F1" w:rsidRPr="00BC48AA" w:rsidRDefault="006554F1" w:rsidP="006554F1">
      <w:pPr>
        <w:pStyle w:val="a3"/>
        <w:numPr>
          <w:ilvl w:val="2"/>
          <w:numId w:val="15"/>
        </w:numPr>
        <w:shd w:val="clear" w:color="auto" w:fill="auto"/>
        <w:tabs>
          <w:tab w:val="left" w:pos="1276"/>
        </w:tabs>
        <w:spacing w:before="0" w:after="0" w:line="276" w:lineRule="auto"/>
        <w:ind w:left="0" w:right="-17" w:firstLine="567"/>
        <w:contextualSpacing/>
        <w:rPr>
          <w:rStyle w:val="11"/>
          <w:color w:val="000000" w:themeColor="text1"/>
          <w:sz w:val="24"/>
          <w:szCs w:val="24"/>
        </w:rPr>
      </w:pPr>
      <w:r w:rsidRPr="00BC48AA">
        <w:rPr>
          <w:rStyle w:val="11"/>
          <w:color w:val="000000" w:themeColor="text1"/>
          <w:sz w:val="24"/>
          <w:szCs w:val="24"/>
        </w:rPr>
        <w:t xml:space="preserve">На Товар устанавливается гарантийный срок 48 месяцев, </w:t>
      </w:r>
      <w:r w:rsidR="00A91A3E" w:rsidRPr="00BC48AA">
        <w:rPr>
          <w:rStyle w:val="11"/>
          <w:color w:val="000000" w:themeColor="text1"/>
          <w:sz w:val="24"/>
          <w:szCs w:val="24"/>
        </w:rPr>
        <w:t xml:space="preserve">исчисляемый </w:t>
      </w:r>
      <w:r w:rsidRPr="00BC48AA">
        <w:rPr>
          <w:color w:val="000000" w:themeColor="text1"/>
          <w:sz w:val="24"/>
          <w:szCs w:val="24"/>
          <w:shd w:val="clear" w:color="auto" w:fill="FFFFFF"/>
        </w:rPr>
        <w:t xml:space="preserve">с момента подписания </w:t>
      </w:r>
      <w:r w:rsidR="00A91A3E" w:rsidRPr="00BC48AA">
        <w:rPr>
          <w:color w:val="000000" w:themeColor="text1"/>
          <w:sz w:val="24"/>
          <w:szCs w:val="24"/>
          <w:shd w:val="clear" w:color="auto" w:fill="FFFFFF"/>
        </w:rPr>
        <w:t xml:space="preserve">Покупателем </w:t>
      </w:r>
      <w:r w:rsidRPr="00BC48AA">
        <w:rPr>
          <w:color w:val="000000" w:themeColor="text1"/>
          <w:sz w:val="24"/>
          <w:szCs w:val="24"/>
          <w:shd w:val="clear" w:color="auto" w:fill="FFFFFF"/>
        </w:rPr>
        <w:t xml:space="preserve">товарной накладной </w:t>
      </w:r>
      <w:r w:rsidR="00A91A3E" w:rsidRPr="00BC48AA">
        <w:rPr>
          <w:color w:val="000000" w:themeColor="text1"/>
          <w:sz w:val="24"/>
          <w:szCs w:val="24"/>
          <w:shd w:val="clear" w:color="auto" w:fill="FFFFFF"/>
        </w:rPr>
        <w:t xml:space="preserve">(форма </w:t>
      </w:r>
      <w:r w:rsidRPr="00BC48AA">
        <w:rPr>
          <w:color w:val="000000" w:themeColor="text1"/>
          <w:sz w:val="24"/>
          <w:szCs w:val="24"/>
          <w:shd w:val="clear" w:color="auto" w:fill="FFFFFF"/>
        </w:rPr>
        <w:t>ТОРГ-12</w:t>
      </w:r>
      <w:r w:rsidR="00A91A3E" w:rsidRPr="00BC48AA">
        <w:rPr>
          <w:color w:val="000000" w:themeColor="text1"/>
          <w:sz w:val="24"/>
          <w:szCs w:val="24"/>
          <w:shd w:val="clear" w:color="auto" w:fill="FFFFFF"/>
        </w:rPr>
        <w:t>)/</w:t>
      </w:r>
      <w:r w:rsidRPr="00BC48AA">
        <w:rPr>
          <w:color w:val="000000" w:themeColor="text1"/>
          <w:sz w:val="24"/>
          <w:szCs w:val="24"/>
          <w:shd w:val="clear" w:color="auto" w:fill="FFFFFF"/>
        </w:rPr>
        <w:t>УПД</w:t>
      </w:r>
      <w:r w:rsidRPr="00BC48AA">
        <w:rPr>
          <w:rStyle w:val="11"/>
          <w:color w:val="000000" w:themeColor="text1"/>
          <w:sz w:val="24"/>
          <w:szCs w:val="24"/>
        </w:rPr>
        <w:t>.</w:t>
      </w:r>
    </w:p>
    <w:p w:rsidR="006554F1" w:rsidRPr="003D6296" w:rsidRDefault="006554F1" w:rsidP="006554F1">
      <w:pPr>
        <w:pStyle w:val="a3"/>
        <w:numPr>
          <w:ilvl w:val="2"/>
          <w:numId w:val="15"/>
        </w:numPr>
        <w:shd w:val="clear" w:color="auto" w:fill="auto"/>
        <w:tabs>
          <w:tab w:val="left" w:pos="1318"/>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Устранение неисправностей, возникающих в ходе эксплуатации </w:t>
      </w:r>
      <w:r>
        <w:rPr>
          <w:rStyle w:val="11"/>
          <w:color w:val="000000" w:themeColor="text1"/>
          <w:sz w:val="24"/>
          <w:szCs w:val="24"/>
        </w:rPr>
        <w:t>Товара</w:t>
      </w:r>
      <w:r w:rsidRPr="003D6296">
        <w:rPr>
          <w:rStyle w:val="11"/>
          <w:color w:val="000000" w:themeColor="text1"/>
          <w:sz w:val="24"/>
          <w:szCs w:val="24"/>
        </w:rPr>
        <w:t xml:space="preserve"> в период гарантийного срока, при условии, что такие неисправности не возникли по причине нарушения правил эксплуатации </w:t>
      </w:r>
      <w:r>
        <w:rPr>
          <w:rStyle w:val="11"/>
          <w:color w:val="000000" w:themeColor="text1"/>
          <w:sz w:val="24"/>
          <w:szCs w:val="24"/>
        </w:rPr>
        <w:t>Товара</w:t>
      </w:r>
      <w:r w:rsidRPr="003D6296">
        <w:rPr>
          <w:rStyle w:val="11"/>
          <w:color w:val="000000" w:themeColor="text1"/>
          <w:sz w:val="24"/>
          <w:szCs w:val="24"/>
        </w:rPr>
        <w:t xml:space="preserve"> или иных причин, связанных с недопустимым воздействием на </w:t>
      </w:r>
      <w:r>
        <w:rPr>
          <w:rStyle w:val="11"/>
          <w:color w:val="000000" w:themeColor="text1"/>
          <w:sz w:val="24"/>
          <w:szCs w:val="24"/>
        </w:rPr>
        <w:t>Товар</w:t>
      </w:r>
      <w:r w:rsidRPr="003D6296">
        <w:rPr>
          <w:rStyle w:val="11"/>
          <w:color w:val="000000" w:themeColor="text1"/>
          <w:sz w:val="24"/>
          <w:szCs w:val="24"/>
        </w:rPr>
        <w:t xml:space="preserve"> в ходе эксплуатации.</w:t>
      </w:r>
    </w:p>
    <w:p w:rsidR="006554F1" w:rsidRDefault="006554F1" w:rsidP="006554F1">
      <w:pPr>
        <w:pStyle w:val="a3"/>
        <w:numPr>
          <w:ilvl w:val="1"/>
          <w:numId w:val="15"/>
        </w:numPr>
        <w:shd w:val="clear" w:color="auto" w:fill="auto"/>
        <w:tabs>
          <w:tab w:val="left" w:pos="1134"/>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В случае если в период гарантийного срока выявятся недостатки и/или дефекты, которые невозможно было установить в ходе приёмки Покупателем </w:t>
      </w:r>
      <w:r>
        <w:rPr>
          <w:rStyle w:val="11"/>
          <w:color w:val="000000" w:themeColor="text1"/>
          <w:sz w:val="24"/>
          <w:szCs w:val="24"/>
        </w:rPr>
        <w:t>Товара</w:t>
      </w:r>
      <w:r w:rsidRPr="003D6296">
        <w:rPr>
          <w:rStyle w:val="1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1"/>
          <w:color w:val="000000" w:themeColor="text1"/>
          <w:sz w:val="24"/>
          <w:szCs w:val="24"/>
        </w:rPr>
        <w:t xml:space="preserve"> обязан устранить их своими силами и за свой счет в течение 30 (тридцати) рабочих дней с момента выявления соответствующих недостатков и/или дефектов.</w:t>
      </w:r>
    </w:p>
    <w:p w:rsidR="006554F1" w:rsidRPr="003D6296" w:rsidRDefault="006554F1" w:rsidP="006554F1">
      <w:pPr>
        <w:pStyle w:val="a3"/>
        <w:shd w:val="clear" w:color="auto" w:fill="auto"/>
        <w:tabs>
          <w:tab w:val="left" w:pos="1134"/>
        </w:tabs>
        <w:spacing w:before="0" w:after="0" w:line="276" w:lineRule="auto"/>
        <w:ind w:right="-17" w:firstLine="567"/>
        <w:contextualSpacing/>
        <w:rPr>
          <w:rStyle w:val="11"/>
          <w:color w:val="000000" w:themeColor="text1"/>
          <w:sz w:val="24"/>
          <w:szCs w:val="24"/>
        </w:rPr>
      </w:pPr>
    </w:p>
    <w:p w:rsidR="006554F1" w:rsidRPr="003D6296" w:rsidRDefault="006554F1" w:rsidP="006554F1">
      <w:pPr>
        <w:pStyle w:val="a3"/>
        <w:numPr>
          <w:ilvl w:val="0"/>
          <w:numId w:val="1"/>
        </w:numPr>
        <w:shd w:val="clear" w:color="auto" w:fill="auto"/>
        <w:spacing w:before="0" w:after="256" w:line="276" w:lineRule="auto"/>
        <w:ind w:right="-17"/>
        <w:contextualSpacing/>
        <w:jc w:val="center"/>
        <w:rPr>
          <w:rStyle w:val="11"/>
          <w:color w:val="000000" w:themeColor="text1"/>
          <w:sz w:val="24"/>
          <w:szCs w:val="24"/>
        </w:rPr>
      </w:pPr>
      <w:r w:rsidRPr="003D6296">
        <w:rPr>
          <w:rStyle w:val="11"/>
          <w:b/>
          <w:color w:val="000000" w:themeColor="text1"/>
          <w:sz w:val="24"/>
          <w:szCs w:val="24"/>
        </w:rPr>
        <w:t>Права и обязанности Покупателя</w:t>
      </w:r>
    </w:p>
    <w:p w:rsidR="006554F1" w:rsidRPr="003D6296" w:rsidRDefault="006554F1" w:rsidP="006554F1">
      <w:pPr>
        <w:pStyle w:val="a3"/>
        <w:numPr>
          <w:ilvl w:val="0"/>
          <w:numId w:val="4"/>
        </w:numPr>
        <w:shd w:val="clear" w:color="auto" w:fill="auto"/>
        <w:tabs>
          <w:tab w:val="left" w:pos="1011"/>
        </w:tabs>
        <w:spacing w:before="0" w:after="0"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t>Покупатель обязуется:</w:t>
      </w:r>
    </w:p>
    <w:p w:rsidR="006554F1" w:rsidRPr="003D6296" w:rsidRDefault="006554F1" w:rsidP="006554F1">
      <w:pPr>
        <w:pStyle w:val="a3"/>
        <w:numPr>
          <w:ilvl w:val="2"/>
          <w:numId w:val="21"/>
        </w:numPr>
        <w:shd w:val="clear" w:color="auto" w:fill="auto"/>
        <w:tabs>
          <w:tab w:val="left" w:pos="1276"/>
        </w:tabs>
        <w:spacing w:before="0" w:after="0" w:line="276" w:lineRule="auto"/>
        <w:ind w:left="0" w:right="-17" w:firstLine="567"/>
        <w:contextualSpacing/>
        <w:rPr>
          <w:color w:val="000000" w:themeColor="text1"/>
          <w:sz w:val="24"/>
          <w:szCs w:val="24"/>
        </w:rPr>
      </w:pPr>
      <w:r w:rsidRPr="003D6296">
        <w:rPr>
          <w:rStyle w:val="11"/>
          <w:color w:val="000000" w:themeColor="text1"/>
          <w:sz w:val="24"/>
          <w:szCs w:val="24"/>
        </w:rPr>
        <w:t xml:space="preserve">Осуществлять приёмку поставленного </w:t>
      </w:r>
      <w:r w:rsidRPr="003D6296">
        <w:rPr>
          <w:color w:val="000000" w:themeColor="text1"/>
          <w:sz w:val="24"/>
          <w:szCs w:val="24"/>
          <w:shd w:val="clear" w:color="auto" w:fill="FFFFFF"/>
        </w:rPr>
        <w:t>Поставщиком</w:t>
      </w:r>
      <w:r w:rsidRPr="003D6296">
        <w:rPr>
          <w:rStyle w:val="11"/>
          <w:color w:val="000000" w:themeColor="text1"/>
          <w:sz w:val="24"/>
          <w:szCs w:val="24"/>
        </w:rPr>
        <w:t xml:space="preserve"> </w:t>
      </w:r>
      <w:r>
        <w:rPr>
          <w:rStyle w:val="11"/>
          <w:color w:val="000000" w:themeColor="text1"/>
          <w:sz w:val="24"/>
          <w:szCs w:val="24"/>
        </w:rPr>
        <w:t>Товара</w:t>
      </w:r>
      <w:r w:rsidRPr="003D6296">
        <w:rPr>
          <w:rStyle w:val="11"/>
          <w:color w:val="000000" w:themeColor="text1"/>
          <w:sz w:val="24"/>
          <w:szCs w:val="24"/>
        </w:rPr>
        <w:t xml:space="preserve"> </w:t>
      </w:r>
      <w:r w:rsidR="007D1594">
        <w:rPr>
          <w:color w:val="000000" w:themeColor="text1"/>
          <w:sz w:val="24"/>
          <w:szCs w:val="24"/>
          <w:shd w:val="clear" w:color="auto" w:fill="FFFFFF"/>
        </w:rPr>
        <w:t xml:space="preserve">в порядке, указанном в разделе </w:t>
      </w:r>
      <w:r w:rsidRPr="003D6296">
        <w:rPr>
          <w:color w:val="000000" w:themeColor="text1"/>
          <w:sz w:val="24"/>
          <w:szCs w:val="24"/>
          <w:shd w:val="clear" w:color="auto" w:fill="FFFFFF"/>
        </w:rPr>
        <w:t xml:space="preserve">3 настоящего Договора, в согласованный Сторонами день, с подписанием </w:t>
      </w:r>
      <w:r>
        <w:rPr>
          <w:color w:val="000000" w:themeColor="text1"/>
          <w:sz w:val="24"/>
          <w:szCs w:val="24"/>
          <w:shd w:val="clear" w:color="auto" w:fill="FFFFFF"/>
        </w:rPr>
        <w:t xml:space="preserve">товарной </w:t>
      </w:r>
      <w:r w:rsidRPr="003D6296">
        <w:rPr>
          <w:color w:val="000000" w:themeColor="text1"/>
          <w:sz w:val="24"/>
          <w:szCs w:val="24"/>
          <w:shd w:val="clear" w:color="auto" w:fill="FFFFFF"/>
        </w:rPr>
        <w:t xml:space="preserve">накладной </w:t>
      </w:r>
      <w:r w:rsidR="007D1594">
        <w:rPr>
          <w:color w:val="000000" w:themeColor="text1"/>
          <w:sz w:val="24"/>
          <w:szCs w:val="24"/>
          <w:shd w:val="clear" w:color="auto" w:fill="FFFFFF"/>
        </w:rPr>
        <w:t>(</w:t>
      </w:r>
      <w:r w:rsidRPr="003D6296">
        <w:rPr>
          <w:color w:val="000000" w:themeColor="text1"/>
          <w:sz w:val="24"/>
          <w:szCs w:val="24"/>
          <w:shd w:val="clear" w:color="auto" w:fill="FFFFFF"/>
        </w:rPr>
        <w:t>форм</w:t>
      </w:r>
      <w:r w:rsidR="007D1594">
        <w:rPr>
          <w:color w:val="000000" w:themeColor="text1"/>
          <w:sz w:val="24"/>
          <w:szCs w:val="24"/>
          <w:shd w:val="clear" w:color="auto" w:fill="FFFFFF"/>
        </w:rPr>
        <w:t>а</w:t>
      </w:r>
      <w:r w:rsidRPr="003D6296">
        <w:rPr>
          <w:color w:val="000000" w:themeColor="text1"/>
          <w:sz w:val="24"/>
          <w:szCs w:val="24"/>
          <w:shd w:val="clear" w:color="auto" w:fill="FFFFFF"/>
        </w:rPr>
        <w:t xml:space="preserve"> ТОРГ-12</w:t>
      </w:r>
      <w:r w:rsidR="007D1594">
        <w:rPr>
          <w:color w:val="000000" w:themeColor="text1"/>
          <w:sz w:val="24"/>
          <w:szCs w:val="24"/>
          <w:shd w:val="clear" w:color="auto" w:fill="FFFFFF"/>
        </w:rPr>
        <w:t>)</w:t>
      </w:r>
      <w:r>
        <w:rPr>
          <w:color w:val="000000" w:themeColor="text1"/>
          <w:sz w:val="24"/>
          <w:szCs w:val="24"/>
          <w:shd w:val="clear" w:color="auto" w:fill="FFFFFF"/>
        </w:rPr>
        <w:t>/УПД</w:t>
      </w:r>
      <w:r w:rsidRPr="003D6296">
        <w:rPr>
          <w:color w:val="000000" w:themeColor="text1"/>
          <w:sz w:val="24"/>
          <w:szCs w:val="24"/>
          <w:shd w:val="clear" w:color="auto" w:fill="FFFFFF"/>
        </w:rPr>
        <w:t xml:space="preserve"> или оформлением мотивированного отказа от приёмки.</w:t>
      </w:r>
    </w:p>
    <w:p w:rsidR="006554F1" w:rsidRPr="003D6296" w:rsidRDefault="006554F1" w:rsidP="006554F1">
      <w:pPr>
        <w:pStyle w:val="a3"/>
        <w:numPr>
          <w:ilvl w:val="2"/>
          <w:numId w:val="21"/>
        </w:numPr>
        <w:shd w:val="clear" w:color="auto" w:fill="auto"/>
        <w:tabs>
          <w:tab w:val="left" w:pos="1276"/>
        </w:tabs>
        <w:spacing w:before="0" w:after="0" w:line="276" w:lineRule="auto"/>
        <w:ind w:left="0" w:right="-17" w:firstLine="567"/>
        <w:contextualSpacing/>
        <w:rPr>
          <w:rStyle w:val="11"/>
          <w:color w:val="000000" w:themeColor="text1"/>
          <w:sz w:val="24"/>
          <w:szCs w:val="24"/>
        </w:rPr>
      </w:pPr>
      <w:r>
        <w:rPr>
          <w:rStyle w:val="11"/>
          <w:color w:val="000000" w:themeColor="text1"/>
          <w:sz w:val="24"/>
          <w:szCs w:val="24"/>
        </w:rPr>
        <w:t>Оплачивать поставляемый Товар</w:t>
      </w:r>
      <w:r w:rsidRPr="003D6296">
        <w:rPr>
          <w:rStyle w:val="11"/>
          <w:color w:val="000000" w:themeColor="text1"/>
          <w:sz w:val="24"/>
          <w:szCs w:val="24"/>
        </w:rPr>
        <w:t xml:space="preserve"> в порядке и на условиях, установленных настоящим Договором.</w:t>
      </w:r>
    </w:p>
    <w:p w:rsidR="006554F1" w:rsidRPr="003D6296" w:rsidRDefault="006554F1" w:rsidP="006554F1">
      <w:pPr>
        <w:pStyle w:val="a3"/>
        <w:numPr>
          <w:ilvl w:val="2"/>
          <w:numId w:val="21"/>
        </w:numPr>
        <w:shd w:val="clear" w:color="auto" w:fill="auto"/>
        <w:tabs>
          <w:tab w:val="left" w:pos="1276"/>
        </w:tabs>
        <w:spacing w:before="0" w:after="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Обеспечить оформление пропусков для допуска представителей </w:t>
      </w:r>
      <w:r w:rsidRPr="003D6296">
        <w:rPr>
          <w:color w:val="000000" w:themeColor="text1"/>
          <w:sz w:val="24"/>
          <w:szCs w:val="24"/>
          <w:shd w:val="clear" w:color="auto" w:fill="FFFFFF"/>
        </w:rPr>
        <w:t>Поставщика</w:t>
      </w:r>
      <w:r w:rsidRPr="003D6296">
        <w:rPr>
          <w:rStyle w:val="11"/>
          <w:color w:val="000000" w:themeColor="text1"/>
          <w:sz w:val="24"/>
          <w:szCs w:val="24"/>
        </w:rPr>
        <w:t xml:space="preserve"> к местам доставки и передачи </w:t>
      </w:r>
      <w:r>
        <w:rPr>
          <w:rStyle w:val="11"/>
          <w:color w:val="000000" w:themeColor="text1"/>
          <w:sz w:val="24"/>
          <w:szCs w:val="24"/>
        </w:rPr>
        <w:t>Товара</w:t>
      </w:r>
      <w:r w:rsidRPr="003D6296">
        <w:rPr>
          <w:rStyle w:val="11"/>
          <w:color w:val="000000" w:themeColor="text1"/>
          <w:sz w:val="24"/>
          <w:szCs w:val="24"/>
        </w:rPr>
        <w:t>.</w:t>
      </w:r>
    </w:p>
    <w:p w:rsidR="006554F1" w:rsidRPr="003D6296" w:rsidRDefault="006554F1" w:rsidP="006554F1">
      <w:pPr>
        <w:pStyle w:val="a3"/>
        <w:numPr>
          <w:ilvl w:val="0"/>
          <w:numId w:val="4"/>
        </w:numPr>
        <w:shd w:val="clear" w:color="auto" w:fill="auto"/>
        <w:tabs>
          <w:tab w:val="left" w:pos="1011"/>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Покупатель имеет право:</w:t>
      </w:r>
    </w:p>
    <w:p w:rsidR="006554F1" w:rsidRPr="003D6296" w:rsidRDefault="006554F1" w:rsidP="006554F1">
      <w:pPr>
        <w:pStyle w:val="a3"/>
        <w:numPr>
          <w:ilvl w:val="0"/>
          <w:numId w:val="5"/>
        </w:numPr>
        <w:shd w:val="clear" w:color="auto" w:fill="auto"/>
        <w:tabs>
          <w:tab w:val="left" w:pos="1316"/>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 xml:space="preserve">Проверять наличие у </w:t>
      </w:r>
      <w:r w:rsidRPr="003D6296">
        <w:rPr>
          <w:color w:val="000000" w:themeColor="text1"/>
          <w:sz w:val="24"/>
          <w:szCs w:val="24"/>
          <w:shd w:val="clear" w:color="auto" w:fill="FFFFFF"/>
        </w:rPr>
        <w:t>Поставщика</w:t>
      </w:r>
      <w:r w:rsidRPr="003D6296">
        <w:rPr>
          <w:rStyle w:val="11"/>
          <w:color w:val="000000" w:themeColor="text1"/>
          <w:sz w:val="24"/>
          <w:szCs w:val="24"/>
        </w:rPr>
        <w:t xml:space="preserve"> лицензий и свидетельств о допуске </w:t>
      </w:r>
      <w:r w:rsidRPr="003D6296">
        <w:rPr>
          <w:rStyle w:val="11"/>
          <w:color w:val="000000" w:themeColor="text1"/>
          <w:sz w:val="24"/>
        </w:rPr>
        <w:t xml:space="preserve">к работе с </w:t>
      </w:r>
      <w:r>
        <w:rPr>
          <w:rStyle w:val="11"/>
          <w:color w:val="000000" w:themeColor="text1"/>
          <w:sz w:val="24"/>
        </w:rPr>
        <w:t>Товаром</w:t>
      </w:r>
      <w:r w:rsidRPr="003D6296">
        <w:rPr>
          <w:rStyle w:val="11"/>
          <w:color w:val="000000" w:themeColor="text1"/>
          <w:sz w:val="24"/>
        </w:rPr>
        <w:t xml:space="preserve"> и </w:t>
      </w:r>
      <w:r w:rsidRPr="003D6296">
        <w:rPr>
          <w:rStyle w:val="11"/>
          <w:color w:val="000000" w:themeColor="text1"/>
          <w:sz w:val="24"/>
          <w:szCs w:val="24"/>
        </w:rPr>
        <w:t>к сведениям, предусмотренными настоящим Договором.</w:t>
      </w:r>
    </w:p>
    <w:p w:rsidR="006554F1" w:rsidRPr="003D6296" w:rsidRDefault="006554F1" w:rsidP="006554F1">
      <w:pPr>
        <w:pStyle w:val="a3"/>
        <w:numPr>
          <w:ilvl w:val="0"/>
          <w:numId w:val="5"/>
        </w:numPr>
        <w:shd w:val="clear" w:color="auto" w:fill="auto"/>
        <w:tabs>
          <w:tab w:val="left" w:pos="1316"/>
        </w:tabs>
        <w:spacing w:before="0" w:after="0" w:line="276" w:lineRule="auto"/>
        <w:ind w:right="-17" w:firstLine="567"/>
        <w:contextualSpacing/>
        <w:rPr>
          <w:rStyle w:val="11"/>
          <w:color w:val="000000" w:themeColor="text1"/>
          <w:sz w:val="24"/>
          <w:szCs w:val="24"/>
        </w:rPr>
      </w:pPr>
      <w:r w:rsidRPr="003D6296">
        <w:rPr>
          <w:rStyle w:val="11"/>
          <w:color w:val="000000" w:themeColor="text1"/>
          <w:sz w:val="24"/>
          <w:szCs w:val="24"/>
        </w:rPr>
        <w:t xml:space="preserve">Осуществлять контроль эффективности защиты переданных в рамках Договора </w:t>
      </w:r>
      <w:r w:rsidRPr="003D6296">
        <w:rPr>
          <w:color w:val="000000" w:themeColor="text1"/>
          <w:sz w:val="24"/>
          <w:szCs w:val="24"/>
          <w:shd w:val="clear" w:color="auto" w:fill="FFFFFF"/>
        </w:rPr>
        <w:t>Поставщику</w:t>
      </w:r>
      <w:r w:rsidRPr="003D6296">
        <w:rPr>
          <w:rStyle w:val="11"/>
          <w:color w:val="000000" w:themeColor="text1"/>
          <w:sz w:val="24"/>
          <w:szCs w:val="24"/>
        </w:rPr>
        <w:t xml:space="preserve"> сведений, составляющих государственную тайну.</w:t>
      </w:r>
    </w:p>
    <w:p w:rsidR="006554F1" w:rsidRDefault="006554F1" w:rsidP="006554F1">
      <w:pPr>
        <w:pStyle w:val="a3"/>
        <w:numPr>
          <w:ilvl w:val="0"/>
          <w:numId w:val="5"/>
        </w:numPr>
        <w:shd w:val="clear" w:color="auto" w:fill="auto"/>
        <w:tabs>
          <w:tab w:val="left" w:pos="1316"/>
        </w:tabs>
        <w:spacing w:before="0" w:after="240" w:line="276" w:lineRule="auto"/>
        <w:ind w:right="-17" w:firstLine="567"/>
        <w:contextualSpacing/>
        <w:rPr>
          <w:rStyle w:val="11"/>
          <w:color w:val="000000" w:themeColor="text1"/>
          <w:sz w:val="24"/>
          <w:szCs w:val="24"/>
        </w:rPr>
      </w:pPr>
      <w:r w:rsidRPr="003D6296">
        <w:rPr>
          <w:rStyle w:val="11"/>
          <w:color w:val="000000" w:themeColor="text1"/>
          <w:sz w:val="24"/>
          <w:szCs w:val="24"/>
        </w:rPr>
        <w:t>Осуществлять иные права, установленные Договором и законодательством Российской Федерации</w:t>
      </w:r>
      <w:r>
        <w:rPr>
          <w:rStyle w:val="11"/>
          <w:color w:val="000000" w:themeColor="text1"/>
          <w:sz w:val="24"/>
          <w:szCs w:val="24"/>
        </w:rPr>
        <w:t>.</w:t>
      </w:r>
    </w:p>
    <w:p w:rsidR="006554F1" w:rsidRDefault="006554F1" w:rsidP="006554F1">
      <w:pPr>
        <w:pStyle w:val="a3"/>
        <w:shd w:val="clear" w:color="auto" w:fill="auto"/>
        <w:tabs>
          <w:tab w:val="left" w:pos="1316"/>
        </w:tabs>
        <w:spacing w:before="0" w:after="240" w:line="276" w:lineRule="auto"/>
        <w:ind w:right="-17" w:firstLine="567"/>
        <w:contextualSpacing/>
        <w:rPr>
          <w:rStyle w:val="11"/>
          <w:color w:val="000000" w:themeColor="text1"/>
          <w:sz w:val="24"/>
          <w:szCs w:val="24"/>
        </w:rPr>
      </w:pPr>
    </w:p>
    <w:p w:rsidR="006554F1" w:rsidRPr="003D6296" w:rsidRDefault="006554F1" w:rsidP="006554F1">
      <w:pPr>
        <w:pStyle w:val="a3"/>
        <w:numPr>
          <w:ilvl w:val="0"/>
          <w:numId w:val="1"/>
        </w:numPr>
        <w:shd w:val="clear" w:color="auto" w:fill="auto"/>
        <w:tabs>
          <w:tab w:val="left" w:pos="0"/>
        </w:tabs>
        <w:spacing w:before="0" w:after="256" w:line="276" w:lineRule="auto"/>
        <w:ind w:right="-17"/>
        <w:contextualSpacing/>
        <w:jc w:val="center"/>
        <w:rPr>
          <w:rStyle w:val="11"/>
          <w:color w:val="000000" w:themeColor="text1"/>
          <w:sz w:val="24"/>
          <w:szCs w:val="24"/>
        </w:rPr>
      </w:pPr>
      <w:r w:rsidRPr="003D6296">
        <w:rPr>
          <w:rStyle w:val="11"/>
          <w:b/>
          <w:color w:val="000000" w:themeColor="text1"/>
          <w:sz w:val="24"/>
          <w:szCs w:val="24"/>
        </w:rPr>
        <w:lastRenderedPageBreak/>
        <w:t xml:space="preserve">Права и обязанности </w:t>
      </w:r>
      <w:r w:rsidRPr="003D6296">
        <w:rPr>
          <w:b/>
          <w:color w:val="000000" w:themeColor="text1"/>
          <w:sz w:val="24"/>
          <w:szCs w:val="24"/>
          <w:shd w:val="clear" w:color="auto" w:fill="FFFFFF"/>
        </w:rPr>
        <w:t>Поставщика</w:t>
      </w:r>
    </w:p>
    <w:p w:rsidR="006554F1" w:rsidRPr="003D6296" w:rsidRDefault="006554F1" w:rsidP="006554F1">
      <w:pPr>
        <w:pStyle w:val="a3"/>
        <w:numPr>
          <w:ilvl w:val="0"/>
          <w:numId w:val="6"/>
        </w:numPr>
        <w:shd w:val="clear" w:color="auto" w:fill="auto"/>
        <w:tabs>
          <w:tab w:val="left" w:pos="1190"/>
        </w:tabs>
        <w:spacing w:before="0" w:after="0" w:line="276" w:lineRule="auto"/>
        <w:ind w:right="-17" w:firstLine="567"/>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1"/>
          <w:color w:val="000000" w:themeColor="text1"/>
          <w:sz w:val="24"/>
          <w:szCs w:val="24"/>
        </w:rPr>
        <w:t xml:space="preserve"> обязуется:</w:t>
      </w:r>
    </w:p>
    <w:p w:rsidR="006554F1" w:rsidRPr="001876D9" w:rsidRDefault="006554F1" w:rsidP="006554F1">
      <w:pPr>
        <w:pStyle w:val="a3"/>
        <w:numPr>
          <w:ilvl w:val="0"/>
          <w:numId w:val="7"/>
        </w:numPr>
        <w:shd w:val="clear" w:color="auto" w:fill="auto"/>
        <w:tabs>
          <w:tab w:val="left" w:pos="1364"/>
        </w:tabs>
        <w:spacing w:before="0" w:after="0"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t xml:space="preserve">Осуществить поставку </w:t>
      </w:r>
      <w:r>
        <w:rPr>
          <w:rStyle w:val="11"/>
          <w:color w:val="000000" w:themeColor="text1"/>
          <w:sz w:val="24"/>
          <w:szCs w:val="24"/>
        </w:rPr>
        <w:t>Товара</w:t>
      </w:r>
      <w:r w:rsidRPr="003D6296">
        <w:rPr>
          <w:rStyle w:val="11"/>
          <w:color w:val="000000" w:themeColor="text1"/>
          <w:sz w:val="24"/>
          <w:szCs w:val="24"/>
        </w:rPr>
        <w:t xml:space="preserve"> в соответствии с требованиями Договора и действующего законодательства Российской Федерации.</w:t>
      </w:r>
    </w:p>
    <w:p w:rsidR="006554F1" w:rsidRPr="003D6296" w:rsidRDefault="006554F1" w:rsidP="006554F1">
      <w:pPr>
        <w:pStyle w:val="a3"/>
        <w:numPr>
          <w:ilvl w:val="0"/>
          <w:numId w:val="7"/>
        </w:numPr>
        <w:shd w:val="clear" w:color="auto" w:fill="auto"/>
        <w:tabs>
          <w:tab w:val="left" w:pos="1364"/>
        </w:tabs>
        <w:spacing w:before="0" w:after="0" w:line="276" w:lineRule="auto"/>
        <w:ind w:right="-17" w:firstLine="567"/>
        <w:contextualSpacing/>
        <w:rPr>
          <w:color w:val="000000" w:themeColor="text1"/>
          <w:sz w:val="24"/>
          <w:szCs w:val="24"/>
        </w:rPr>
      </w:pPr>
      <w:r w:rsidRPr="003D6296">
        <w:rPr>
          <w:color w:val="000000" w:themeColor="text1"/>
          <w:sz w:val="24"/>
          <w:szCs w:val="24"/>
          <w:shd w:val="clear" w:color="auto" w:fill="FFFFFF"/>
        </w:rPr>
        <w:t>Приостановить поставку полностью или частично в случае обнаружения независящих от Поставщика обстоятельств, которые могут оказать негативное влияние на качество поставки и письменно сообщить об этом Покупателю в течение 3 (трех) дней после приостановки поставки.</w:t>
      </w:r>
    </w:p>
    <w:p w:rsidR="006554F1" w:rsidRPr="003D6296" w:rsidRDefault="006554F1" w:rsidP="006554F1">
      <w:pPr>
        <w:pStyle w:val="a3"/>
        <w:numPr>
          <w:ilvl w:val="0"/>
          <w:numId w:val="7"/>
        </w:numPr>
        <w:shd w:val="clear" w:color="auto" w:fill="auto"/>
        <w:tabs>
          <w:tab w:val="left" w:pos="1364"/>
        </w:tabs>
        <w:spacing w:before="0" w:after="0" w:line="276" w:lineRule="auto"/>
        <w:ind w:right="-17" w:firstLine="567"/>
        <w:contextualSpacing/>
        <w:rPr>
          <w:color w:val="000000" w:themeColor="text1"/>
          <w:sz w:val="24"/>
          <w:szCs w:val="24"/>
        </w:rPr>
      </w:pPr>
      <w:r w:rsidRPr="003D6296">
        <w:rPr>
          <w:color w:val="000000" w:themeColor="text1"/>
          <w:sz w:val="24"/>
          <w:szCs w:val="24"/>
          <w:shd w:val="clear" w:color="auto" w:fill="FFFFFF"/>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3D6296">
          <w:rPr>
            <w:color w:val="000000" w:themeColor="text1"/>
            <w:sz w:val="24"/>
            <w:szCs w:val="24"/>
            <w:shd w:val="clear" w:color="auto" w:fill="FFFFFF"/>
          </w:rPr>
          <w:t>постановлением</w:t>
        </w:r>
      </w:hyperlink>
      <w:r w:rsidRPr="003D6296">
        <w:rPr>
          <w:color w:val="000000" w:themeColor="text1"/>
          <w:sz w:val="24"/>
          <w:szCs w:val="24"/>
          <w:shd w:val="clear" w:color="auto" w:fill="FFFFFF"/>
        </w:rPr>
        <w:t xml:space="preserve"> Правительства Российской Федерации от 19 января </w:t>
      </w:r>
      <w:smartTag w:uri="urn:schemas-microsoft-com:office:smarttags" w:element="metricconverter">
        <w:smartTagPr>
          <w:attr w:name="ProductID" w:val="1998 г"/>
        </w:smartTagPr>
        <w:r w:rsidRPr="003D6296">
          <w:rPr>
            <w:color w:val="000000" w:themeColor="text1"/>
            <w:sz w:val="24"/>
            <w:szCs w:val="24"/>
            <w:shd w:val="clear" w:color="auto" w:fill="FFFFFF"/>
          </w:rPr>
          <w:t>1998 г</w:t>
        </w:r>
      </w:smartTag>
      <w:r w:rsidRPr="003D6296">
        <w:rPr>
          <w:color w:val="000000" w:themeColor="text1"/>
          <w:sz w:val="24"/>
          <w:szCs w:val="24"/>
          <w:shd w:val="clear" w:color="auto" w:fill="FFFFFF"/>
        </w:rPr>
        <w:t>ода № 47.</w:t>
      </w:r>
    </w:p>
    <w:p w:rsidR="006554F1" w:rsidRPr="003D6296" w:rsidRDefault="006554F1" w:rsidP="006554F1">
      <w:pPr>
        <w:pStyle w:val="a3"/>
        <w:numPr>
          <w:ilvl w:val="0"/>
          <w:numId w:val="7"/>
        </w:numPr>
        <w:shd w:val="clear" w:color="auto" w:fill="auto"/>
        <w:tabs>
          <w:tab w:val="left" w:pos="1364"/>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 xml:space="preserve">Обеспечить соблюдение правил техники безопасности и пожарной безопасности при доставке и разгрузке </w:t>
      </w:r>
      <w:r>
        <w:rPr>
          <w:rStyle w:val="11"/>
          <w:color w:val="000000" w:themeColor="text1"/>
          <w:sz w:val="24"/>
          <w:szCs w:val="24"/>
        </w:rPr>
        <w:t>Товара</w:t>
      </w:r>
      <w:r w:rsidRPr="003D6296">
        <w:rPr>
          <w:rStyle w:val="11"/>
          <w:color w:val="000000" w:themeColor="text1"/>
          <w:sz w:val="24"/>
          <w:szCs w:val="24"/>
        </w:rPr>
        <w:t xml:space="preserve"> в местах передачи Покупателю.</w:t>
      </w:r>
    </w:p>
    <w:p w:rsidR="006554F1" w:rsidRPr="003D6296" w:rsidRDefault="006554F1" w:rsidP="006554F1">
      <w:pPr>
        <w:pStyle w:val="a3"/>
        <w:numPr>
          <w:ilvl w:val="0"/>
          <w:numId w:val="7"/>
        </w:numPr>
        <w:shd w:val="clear" w:color="auto" w:fill="auto"/>
        <w:tabs>
          <w:tab w:val="left" w:pos="1364"/>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 xml:space="preserve">Устранять дефекты </w:t>
      </w:r>
      <w:r>
        <w:rPr>
          <w:rStyle w:val="11"/>
          <w:color w:val="000000" w:themeColor="text1"/>
          <w:sz w:val="24"/>
          <w:szCs w:val="24"/>
        </w:rPr>
        <w:t>Товара,</w:t>
      </w:r>
      <w:r w:rsidRPr="003D6296">
        <w:rPr>
          <w:rStyle w:val="11"/>
          <w:color w:val="000000" w:themeColor="text1"/>
          <w:sz w:val="24"/>
          <w:szCs w:val="24"/>
        </w:rPr>
        <w:t xml:space="preserve"> обнаруженные в период гарантийного срока.</w:t>
      </w:r>
    </w:p>
    <w:p w:rsidR="006554F1" w:rsidRPr="003D6296" w:rsidRDefault="006554F1" w:rsidP="006554F1">
      <w:pPr>
        <w:pStyle w:val="a3"/>
        <w:numPr>
          <w:ilvl w:val="0"/>
          <w:numId w:val="7"/>
        </w:numPr>
        <w:shd w:val="clear" w:color="auto" w:fill="auto"/>
        <w:tabs>
          <w:tab w:val="left" w:pos="1364"/>
        </w:tabs>
        <w:spacing w:before="0" w:after="0" w:line="276" w:lineRule="auto"/>
        <w:ind w:right="-17" w:firstLine="567"/>
        <w:contextualSpacing/>
        <w:rPr>
          <w:color w:val="000000" w:themeColor="text1"/>
          <w:sz w:val="24"/>
          <w:szCs w:val="24"/>
        </w:rPr>
      </w:pPr>
      <w:r w:rsidRPr="003D6296">
        <w:rPr>
          <w:color w:val="000000" w:themeColor="text1"/>
          <w:sz w:val="24"/>
          <w:szCs w:val="24"/>
          <w:shd w:val="clear" w:color="auto" w:fill="FFFFFF"/>
        </w:rPr>
        <w:t xml:space="preserve">Устранять неисправности, возникающие в ходе эксплуатации </w:t>
      </w:r>
      <w:r>
        <w:rPr>
          <w:color w:val="000000" w:themeColor="text1"/>
          <w:sz w:val="24"/>
          <w:szCs w:val="24"/>
          <w:shd w:val="clear" w:color="auto" w:fill="FFFFFF"/>
        </w:rPr>
        <w:t>Товара</w:t>
      </w:r>
      <w:r w:rsidRPr="003D6296">
        <w:rPr>
          <w:color w:val="000000" w:themeColor="text1"/>
          <w:sz w:val="24"/>
          <w:szCs w:val="24"/>
          <w:shd w:val="clear" w:color="auto" w:fill="FFFFFF"/>
        </w:rPr>
        <w:t xml:space="preserve"> в период гарантийного срока, при условии, что такие неисправности не возникли по причине нарушения правил эксплуатации </w:t>
      </w:r>
      <w:r>
        <w:rPr>
          <w:color w:val="000000" w:themeColor="text1"/>
          <w:sz w:val="24"/>
          <w:szCs w:val="24"/>
          <w:shd w:val="clear" w:color="auto" w:fill="FFFFFF"/>
        </w:rPr>
        <w:t>Товара</w:t>
      </w:r>
      <w:r w:rsidRPr="003D6296">
        <w:rPr>
          <w:color w:val="000000" w:themeColor="text1"/>
          <w:sz w:val="24"/>
          <w:szCs w:val="24"/>
          <w:shd w:val="clear" w:color="auto" w:fill="FFFFFF"/>
        </w:rPr>
        <w:t xml:space="preserve"> или иных причин, связанных с недопустимым воздействием на </w:t>
      </w:r>
      <w:r>
        <w:rPr>
          <w:color w:val="000000" w:themeColor="text1"/>
          <w:sz w:val="24"/>
          <w:szCs w:val="24"/>
          <w:shd w:val="clear" w:color="auto" w:fill="FFFFFF"/>
        </w:rPr>
        <w:t>Товар</w:t>
      </w:r>
      <w:r w:rsidRPr="003D6296">
        <w:rPr>
          <w:color w:val="000000" w:themeColor="text1"/>
          <w:sz w:val="24"/>
          <w:szCs w:val="24"/>
          <w:shd w:val="clear" w:color="auto" w:fill="FFFFFF"/>
        </w:rPr>
        <w:t xml:space="preserve"> в ходе эксплуатации</w:t>
      </w:r>
      <w:r w:rsidRPr="003D6296">
        <w:rPr>
          <w:rStyle w:val="11"/>
          <w:color w:val="000000" w:themeColor="text1"/>
          <w:sz w:val="24"/>
          <w:szCs w:val="24"/>
        </w:rPr>
        <w:t>.</w:t>
      </w:r>
    </w:p>
    <w:p w:rsidR="006554F1" w:rsidRPr="003D6296" w:rsidRDefault="006554F1" w:rsidP="006554F1">
      <w:pPr>
        <w:pStyle w:val="a3"/>
        <w:numPr>
          <w:ilvl w:val="0"/>
          <w:numId w:val="7"/>
        </w:numPr>
        <w:shd w:val="clear" w:color="auto" w:fill="auto"/>
        <w:tabs>
          <w:tab w:val="left" w:pos="1364"/>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Предоставлять по запросу Покупателя всю необходимую информацию по выполнению договорных обязательств, в том числе по всем видам отчетности, в срок не позднее 5 (пяти) рабочих дней с даты поступления запроса.</w:t>
      </w:r>
    </w:p>
    <w:p w:rsidR="006554F1" w:rsidRPr="003D6296" w:rsidRDefault="006554F1" w:rsidP="006554F1">
      <w:pPr>
        <w:pStyle w:val="a3"/>
        <w:numPr>
          <w:ilvl w:val="0"/>
          <w:numId w:val="7"/>
        </w:numPr>
        <w:shd w:val="clear" w:color="auto" w:fill="auto"/>
        <w:tabs>
          <w:tab w:val="left" w:pos="1414"/>
        </w:tabs>
        <w:spacing w:before="0" w:after="0"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t xml:space="preserve">Исполнять полученные в ходе выполнения Договора письменные указания Покупателя, непосредственно связанные с выполнением </w:t>
      </w:r>
      <w:r w:rsidRPr="003D6296">
        <w:rPr>
          <w:color w:val="000000" w:themeColor="text1"/>
          <w:sz w:val="24"/>
          <w:szCs w:val="24"/>
          <w:shd w:val="clear" w:color="auto" w:fill="FFFFFF"/>
        </w:rPr>
        <w:t>Поставщиком</w:t>
      </w:r>
      <w:r w:rsidRPr="003D6296">
        <w:rPr>
          <w:rStyle w:val="11"/>
          <w:color w:val="000000" w:themeColor="text1"/>
          <w:sz w:val="24"/>
          <w:szCs w:val="24"/>
        </w:rPr>
        <w:t xml:space="preserve"> обязательств по настоящему Договору.</w:t>
      </w:r>
    </w:p>
    <w:p w:rsidR="006554F1" w:rsidRPr="003D6296" w:rsidRDefault="006554F1" w:rsidP="006554F1">
      <w:pPr>
        <w:pStyle w:val="a3"/>
        <w:numPr>
          <w:ilvl w:val="0"/>
          <w:numId w:val="7"/>
        </w:numPr>
        <w:shd w:val="clear" w:color="auto" w:fill="auto"/>
        <w:tabs>
          <w:tab w:val="left" w:pos="1414"/>
        </w:tabs>
        <w:spacing w:before="0" w:after="0" w:line="276" w:lineRule="auto"/>
        <w:ind w:right="-17" w:firstLine="567"/>
        <w:contextualSpacing/>
        <w:rPr>
          <w:rStyle w:val="11"/>
          <w:color w:val="000000" w:themeColor="text1"/>
          <w:sz w:val="24"/>
          <w:shd w:val="clear" w:color="auto" w:fill="auto"/>
        </w:rPr>
      </w:pPr>
      <w:r w:rsidRPr="003D6296">
        <w:rPr>
          <w:rStyle w:val="11"/>
          <w:color w:val="000000" w:themeColor="text1"/>
          <w:sz w:val="24"/>
          <w:szCs w:val="24"/>
        </w:rPr>
        <w:t>Информацию, полученную от Покупателя, не сообщать третьим лицам без письменного согласия Покупателя.</w:t>
      </w:r>
    </w:p>
    <w:p w:rsidR="006554F1" w:rsidRPr="003D6296" w:rsidRDefault="006554F1" w:rsidP="006554F1">
      <w:pPr>
        <w:pStyle w:val="a3"/>
        <w:numPr>
          <w:ilvl w:val="0"/>
          <w:numId w:val="7"/>
        </w:numPr>
        <w:shd w:val="clear" w:color="auto" w:fill="auto"/>
        <w:tabs>
          <w:tab w:val="left" w:pos="1414"/>
        </w:tabs>
        <w:spacing w:before="0" w:after="0" w:line="276" w:lineRule="auto"/>
        <w:ind w:right="-17" w:firstLine="567"/>
        <w:contextualSpacing/>
        <w:rPr>
          <w:color w:val="000000" w:themeColor="text1"/>
          <w:sz w:val="24"/>
          <w:szCs w:val="24"/>
        </w:rPr>
      </w:pPr>
      <w:r w:rsidRPr="003D6296">
        <w:rPr>
          <w:color w:val="000000" w:themeColor="text1"/>
          <w:sz w:val="24"/>
          <w:szCs w:val="24"/>
        </w:rPr>
        <w:t>Не совершать без предварительного письменного согласия Покупателя сделки по уступке прав или долга третьим лицам по настоящему Договору. При обращении за согласием Покупателя Поставщик предоставляет проект договора или иного документа, выражающий содержание и условия сделки, правоустанавливающие документы и сведения о контрагенте или выгодоприобретателе по сделке, иные запрошенные Покупателем сведения и документы. При условии согласия Покупателя, выраженного в письменном виде, в течение 3 (трех) рабочих дней со дня совершения сделки (или ее изменения) Поставщик обязан передать Покупателю надлежащим образом удостоверенную копию договора или иного документа, выражающего содержание и условия сделки (изменений к ним).</w:t>
      </w:r>
    </w:p>
    <w:p w:rsidR="006554F1" w:rsidRPr="00D97CE1" w:rsidRDefault="006554F1" w:rsidP="006554F1">
      <w:pPr>
        <w:pStyle w:val="a3"/>
        <w:numPr>
          <w:ilvl w:val="0"/>
          <w:numId w:val="7"/>
        </w:numPr>
        <w:shd w:val="clear" w:color="auto" w:fill="auto"/>
        <w:tabs>
          <w:tab w:val="left" w:pos="1414"/>
        </w:tabs>
        <w:spacing w:before="0" w:after="0" w:line="276" w:lineRule="auto"/>
        <w:ind w:right="-17" w:firstLine="567"/>
        <w:contextualSpacing/>
        <w:rPr>
          <w:rStyle w:val="11"/>
          <w:color w:val="000000" w:themeColor="text1"/>
          <w:sz w:val="24"/>
          <w:szCs w:val="24"/>
          <w:shd w:val="clear" w:color="auto" w:fill="auto"/>
        </w:rPr>
      </w:pPr>
      <w:r w:rsidRPr="003D6296">
        <w:rPr>
          <w:color w:val="000000" w:themeColor="text1"/>
          <w:sz w:val="24"/>
          <w:szCs w:val="24"/>
          <w:shd w:val="clear" w:color="auto" w:fill="FFFFFF"/>
        </w:rPr>
        <w:t>Исполнять иные обязательства, предусмотренные Договором и законодательством Российской Федерации</w:t>
      </w:r>
      <w:r w:rsidRPr="003D6296">
        <w:rPr>
          <w:rStyle w:val="11"/>
          <w:color w:val="000000" w:themeColor="text1"/>
          <w:sz w:val="24"/>
          <w:szCs w:val="24"/>
        </w:rPr>
        <w:t>.</w:t>
      </w:r>
      <w:r>
        <w:rPr>
          <w:rStyle w:val="11"/>
          <w:color w:val="000000" w:themeColor="text1"/>
          <w:sz w:val="24"/>
          <w:szCs w:val="24"/>
        </w:rPr>
        <w:t xml:space="preserve"> </w:t>
      </w:r>
    </w:p>
    <w:p w:rsidR="006554F1" w:rsidRPr="00D97CE1" w:rsidRDefault="006554F1" w:rsidP="006554F1">
      <w:pPr>
        <w:pStyle w:val="a3"/>
        <w:numPr>
          <w:ilvl w:val="0"/>
          <w:numId w:val="7"/>
        </w:numPr>
        <w:shd w:val="clear" w:color="auto" w:fill="auto"/>
        <w:tabs>
          <w:tab w:val="left" w:pos="1414"/>
        </w:tabs>
        <w:spacing w:before="0" w:after="0" w:line="276" w:lineRule="auto"/>
        <w:ind w:right="-17" w:firstLine="567"/>
        <w:contextualSpacing/>
        <w:rPr>
          <w:color w:val="000000" w:themeColor="text1"/>
          <w:sz w:val="24"/>
          <w:szCs w:val="24"/>
        </w:rPr>
      </w:pPr>
      <w:r>
        <w:rPr>
          <w:rStyle w:val="11"/>
          <w:color w:val="000000" w:themeColor="text1"/>
          <w:sz w:val="24"/>
          <w:szCs w:val="24"/>
        </w:rPr>
        <w:t>У</w:t>
      </w:r>
      <w:r w:rsidRPr="00D97CE1">
        <w:rPr>
          <w:color w:val="000000"/>
          <w:sz w:val="24"/>
          <w:szCs w:val="24"/>
        </w:rPr>
        <w:t>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Заключить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6554F1" w:rsidRDefault="006554F1" w:rsidP="006554F1">
      <w:pPr>
        <w:tabs>
          <w:tab w:val="left" w:pos="851"/>
          <w:tab w:val="left" w:pos="1701"/>
          <w:tab w:val="left" w:pos="1985"/>
        </w:tabs>
        <w:ind w:firstLine="567"/>
        <w:jc w:val="both"/>
        <w:rPr>
          <w:rFonts w:ascii="Times New Roman" w:hAnsi="Times New Roman" w:cs="Times New Roman"/>
        </w:rPr>
      </w:pPr>
      <w:r w:rsidRPr="0028000A">
        <w:rPr>
          <w:rFonts w:ascii="Times New Roman" w:hAnsi="Times New Roman" w:cs="Times New Roman"/>
        </w:rPr>
        <w:t xml:space="preserve">а)  обязательств соисполнителя (третьего лица) предоставлять по запросу </w:t>
      </w:r>
      <w:r>
        <w:rPr>
          <w:rFonts w:ascii="Times New Roman" w:hAnsi="Times New Roman" w:cs="Times New Roman"/>
        </w:rPr>
        <w:t>Покупателя</w:t>
      </w:r>
      <w:r w:rsidRPr="0028000A">
        <w:rPr>
          <w:rFonts w:ascii="Times New Roman" w:hAnsi="Times New Roman" w:cs="Times New Roman"/>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w:t>
      </w:r>
      <w:r w:rsidRPr="0028000A">
        <w:rPr>
          <w:rFonts w:ascii="Times New Roman" w:hAnsi="Times New Roman" w:cs="Times New Roman"/>
        </w:rPr>
        <w:lastRenderedPageBreak/>
        <w:t>которой предусмотрено Федеральным законом «О го</w:t>
      </w:r>
      <w:r>
        <w:rPr>
          <w:rFonts w:ascii="Times New Roman" w:hAnsi="Times New Roman" w:cs="Times New Roman"/>
        </w:rPr>
        <w:t xml:space="preserve">сударственном оборонном заказе». </w:t>
      </w:r>
    </w:p>
    <w:p w:rsidR="006554F1" w:rsidRDefault="006554F1" w:rsidP="006554F1">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w:t>
      </w:r>
      <w:r w:rsidR="00F36F3D">
        <w:rPr>
          <w:rFonts w:ascii="Times New Roman" w:hAnsi="Times New Roman" w:cs="Times New Roman"/>
        </w:rPr>
        <w:t>3</w:t>
      </w:r>
      <w:r>
        <w:rPr>
          <w:rFonts w:ascii="Times New Roman" w:hAnsi="Times New Roman" w:cs="Times New Roman"/>
        </w:rPr>
        <w:t>. О</w:t>
      </w:r>
      <w:r w:rsidRPr="0028000A">
        <w:rPr>
          <w:rFonts w:ascii="Times New Roman" w:hAnsi="Times New Roman" w:cs="Times New Roman"/>
        </w:rPr>
        <w:t xml:space="preserve">беспечивать доступ </w:t>
      </w:r>
      <w:r>
        <w:rPr>
          <w:rFonts w:ascii="Times New Roman" w:hAnsi="Times New Roman" w:cs="Times New Roman"/>
        </w:rPr>
        <w:t>Покупателя</w:t>
      </w:r>
      <w:r w:rsidRPr="0028000A">
        <w:rPr>
          <w:rFonts w:ascii="Times New Roman" w:hAnsi="Times New Roman" w:cs="Times New Roman"/>
        </w:rPr>
        <w:t xml:space="preserve"> к сведениям о кооперации по Договору</w:t>
      </w:r>
      <w:r>
        <w:rPr>
          <w:rFonts w:ascii="Times New Roman" w:hAnsi="Times New Roman" w:cs="Times New Roman"/>
        </w:rPr>
        <w:t>.</w:t>
      </w:r>
    </w:p>
    <w:p w:rsidR="006554F1" w:rsidRPr="009155D0" w:rsidRDefault="006554F1" w:rsidP="006554F1">
      <w:pPr>
        <w:tabs>
          <w:tab w:val="left" w:pos="851"/>
          <w:tab w:val="left" w:pos="1701"/>
          <w:tab w:val="left" w:pos="1985"/>
        </w:tabs>
        <w:ind w:firstLine="567"/>
        <w:jc w:val="both"/>
        <w:rPr>
          <w:rFonts w:ascii="Times New Roman" w:hAnsi="Times New Roman" w:cs="Times New Roman"/>
        </w:rPr>
      </w:pPr>
      <w:r>
        <w:rPr>
          <w:rFonts w:ascii="Times New Roman" w:hAnsi="Times New Roman" w:cs="Times New Roman"/>
        </w:rPr>
        <w:t>6.1.1</w:t>
      </w:r>
      <w:r w:rsidR="00F36F3D">
        <w:rPr>
          <w:rFonts w:ascii="Times New Roman" w:hAnsi="Times New Roman" w:cs="Times New Roman"/>
        </w:rPr>
        <w:t>4</w:t>
      </w:r>
      <w:r>
        <w:rPr>
          <w:rFonts w:ascii="Times New Roman" w:hAnsi="Times New Roman" w:cs="Times New Roman"/>
        </w:rPr>
        <w:t>. П</w:t>
      </w:r>
      <w:r w:rsidRPr="009155D0">
        <w:rPr>
          <w:rFonts w:ascii="Times New Roman" w:hAnsi="Times New Roman" w:cs="Times New Roman"/>
        </w:rPr>
        <w:t>р</w:t>
      </w:r>
      <w:r>
        <w:rPr>
          <w:rFonts w:ascii="Times New Roman" w:hAnsi="Times New Roman" w:cs="Times New Roman"/>
        </w:rPr>
        <w:t>едоставлять по запросу Покупателя</w:t>
      </w:r>
      <w:r w:rsidRPr="009155D0">
        <w:rPr>
          <w:rFonts w:ascii="Times New Roman" w:hAnsi="Times New Roman" w:cs="Times New Roman"/>
        </w:rPr>
        <w:t xml:space="preserve">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rsidR="006554F1" w:rsidRPr="003D6296" w:rsidRDefault="006554F1" w:rsidP="006554F1">
      <w:pPr>
        <w:pStyle w:val="a3"/>
        <w:numPr>
          <w:ilvl w:val="0"/>
          <w:numId w:val="6"/>
        </w:numPr>
        <w:shd w:val="clear" w:color="auto" w:fill="auto"/>
        <w:tabs>
          <w:tab w:val="left" w:pos="1084"/>
        </w:tabs>
        <w:spacing w:before="0" w:after="0" w:line="276" w:lineRule="auto"/>
        <w:ind w:right="-17" w:firstLine="567"/>
        <w:contextualSpacing/>
        <w:rPr>
          <w:color w:val="000000" w:themeColor="text1"/>
          <w:sz w:val="24"/>
          <w:szCs w:val="24"/>
        </w:rPr>
      </w:pPr>
      <w:r w:rsidRPr="003D6296">
        <w:rPr>
          <w:color w:val="000000" w:themeColor="text1"/>
          <w:sz w:val="24"/>
          <w:szCs w:val="24"/>
          <w:shd w:val="clear" w:color="auto" w:fill="FFFFFF"/>
        </w:rPr>
        <w:t>Поставщик</w:t>
      </w:r>
      <w:r w:rsidRPr="003D6296">
        <w:rPr>
          <w:rStyle w:val="11"/>
          <w:color w:val="000000" w:themeColor="text1"/>
          <w:sz w:val="24"/>
          <w:szCs w:val="24"/>
        </w:rPr>
        <w:t xml:space="preserve"> имеет право:</w:t>
      </w:r>
    </w:p>
    <w:p w:rsidR="006554F1" w:rsidRPr="003D6296" w:rsidRDefault="006554F1" w:rsidP="006554F1">
      <w:pPr>
        <w:pStyle w:val="a3"/>
        <w:numPr>
          <w:ilvl w:val="0"/>
          <w:numId w:val="8"/>
        </w:numPr>
        <w:shd w:val="clear" w:color="auto" w:fill="auto"/>
        <w:tabs>
          <w:tab w:val="left" w:pos="1276"/>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Т</w:t>
      </w:r>
      <w:r>
        <w:rPr>
          <w:rStyle w:val="11"/>
          <w:color w:val="000000" w:themeColor="text1"/>
          <w:sz w:val="24"/>
          <w:szCs w:val="24"/>
        </w:rPr>
        <w:t xml:space="preserve">ребовать оплаты за поставленный Товар </w:t>
      </w:r>
      <w:r w:rsidRPr="003D6296">
        <w:rPr>
          <w:rStyle w:val="11"/>
          <w:color w:val="000000" w:themeColor="text1"/>
          <w:sz w:val="24"/>
          <w:szCs w:val="24"/>
        </w:rPr>
        <w:t>в соответствии с условиями Договора.</w:t>
      </w:r>
    </w:p>
    <w:p w:rsidR="006554F1" w:rsidRPr="0000701E" w:rsidRDefault="006554F1" w:rsidP="006554F1">
      <w:pPr>
        <w:pStyle w:val="a3"/>
        <w:numPr>
          <w:ilvl w:val="0"/>
          <w:numId w:val="8"/>
        </w:numPr>
        <w:shd w:val="clear" w:color="auto" w:fill="auto"/>
        <w:tabs>
          <w:tab w:val="left" w:pos="1214"/>
        </w:tabs>
        <w:spacing w:before="0" w:after="270"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t xml:space="preserve">Осуществить поставку </w:t>
      </w:r>
      <w:r>
        <w:rPr>
          <w:rStyle w:val="11"/>
          <w:color w:val="000000" w:themeColor="text1"/>
          <w:sz w:val="24"/>
          <w:szCs w:val="24"/>
        </w:rPr>
        <w:t>Товара</w:t>
      </w:r>
      <w:r w:rsidRPr="003D6296">
        <w:rPr>
          <w:rStyle w:val="11"/>
          <w:color w:val="000000" w:themeColor="text1"/>
          <w:sz w:val="24"/>
          <w:szCs w:val="24"/>
        </w:rPr>
        <w:t xml:space="preserve"> досрочно.</w:t>
      </w:r>
      <w:r>
        <w:rPr>
          <w:rStyle w:val="11"/>
          <w:color w:val="000000" w:themeColor="text1"/>
          <w:sz w:val="24"/>
          <w:szCs w:val="24"/>
        </w:rPr>
        <w:t xml:space="preserve"> </w:t>
      </w:r>
    </w:p>
    <w:p w:rsidR="006554F1" w:rsidRPr="0000701E" w:rsidRDefault="006554F1" w:rsidP="006554F1">
      <w:pPr>
        <w:pStyle w:val="a3"/>
        <w:numPr>
          <w:ilvl w:val="0"/>
          <w:numId w:val="8"/>
        </w:numPr>
        <w:shd w:val="clear" w:color="auto" w:fill="auto"/>
        <w:tabs>
          <w:tab w:val="left" w:pos="1214"/>
        </w:tabs>
        <w:spacing w:before="0" w:after="0" w:line="276" w:lineRule="auto"/>
        <w:ind w:right="-17" w:firstLine="567"/>
        <w:contextualSpacing/>
        <w:rPr>
          <w:color w:val="000000" w:themeColor="text1"/>
          <w:sz w:val="24"/>
          <w:szCs w:val="24"/>
        </w:rPr>
      </w:pPr>
      <w:r w:rsidRPr="0000701E">
        <w:rPr>
          <w:rStyle w:val="11"/>
          <w:color w:val="000000" w:themeColor="text1"/>
          <w:sz w:val="24"/>
          <w:szCs w:val="24"/>
        </w:rPr>
        <w:t>П</w:t>
      </w:r>
      <w:r w:rsidRPr="0000701E">
        <w:rPr>
          <w:sz w:val="24"/>
          <w:szCs w:val="24"/>
        </w:rPr>
        <w:t>ривлекать к выполнению Договора соисполнителей (третьих лиц). Приоритетное право на привлечение Поставщиком к выполнению Договора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 При этом Поставщик самостоятельно осуществляет контроль за соответствием привлекаемых к выполнению Договора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Поставщиком не освобождает Поставщика от выполнения Договора</w:t>
      </w:r>
      <w:r>
        <w:rPr>
          <w:sz w:val="24"/>
          <w:szCs w:val="24"/>
        </w:rPr>
        <w:t>.</w:t>
      </w:r>
    </w:p>
    <w:p w:rsidR="006554F1" w:rsidRPr="0000701E" w:rsidRDefault="006554F1" w:rsidP="006554F1">
      <w:pPr>
        <w:pStyle w:val="a3"/>
        <w:shd w:val="clear" w:color="auto" w:fill="auto"/>
        <w:tabs>
          <w:tab w:val="left" w:pos="1214"/>
        </w:tabs>
        <w:spacing w:before="0" w:after="270" w:line="276" w:lineRule="auto"/>
        <w:ind w:right="-17" w:firstLine="567"/>
        <w:contextualSpacing/>
        <w:rPr>
          <w:rStyle w:val="11"/>
          <w:color w:val="000000" w:themeColor="text1"/>
          <w:sz w:val="24"/>
          <w:szCs w:val="24"/>
          <w:shd w:val="clear" w:color="auto" w:fill="auto"/>
        </w:rPr>
      </w:pPr>
    </w:p>
    <w:p w:rsidR="006554F1" w:rsidRPr="0000701E" w:rsidRDefault="006554F1" w:rsidP="006554F1">
      <w:pPr>
        <w:pStyle w:val="a3"/>
        <w:numPr>
          <w:ilvl w:val="0"/>
          <w:numId w:val="1"/>
        </w:numPr>
        <w:shd w:val="clear" w:color="auto" w:fill="auto"/>
        <w:spacing w:before="0" w:after="0" w:line="276" w:lineRule="auto"/>
        <w:ind w:right="-17"/>
        <w:contextualSpacing/>
        <w:jc w:val="center"/>
        <w:rPr>
          <w:rStyle w:val="11"/>
          <w:color w:val="000000" w:themeColor="text1"/>
          <w:sz w:val="24"/>
          <w:szCs w:val="24"/>
        </w:rPr>
      </w:pPr>
      <w:r w:rsidRPr="0000701E">
        <w:rPr>
          <w:rStyle w:val="11"/>
          <w:b/>
          <w:color w:val="000000" w:themeColor="text1"/>
          <w:sz w:val="24"/>
          <w:szCs w:val="24"/>
        </w:rPr>
        <w:t>Ответственность сторон</w:t>
      </w:r>
    </w:p>
    <w:p w:rsidR="006554F1" w:rsidRPr="003D6296" w:rsidRDefault="006554F1" w:rsidP="006554F1">
      <w:pPr>
        <w:pStyle w:val="a3"/>
        <w:numPr>
          <w:ilvl w:val="0"/>
          <w:numId w:val="9"/>
        </w:numPr>
        <w:shd w:val="clear" w:color="auto" w:fill="auto"/>
        <w:tabs>
          <w:tab w:val="left" w:pos="1084"/>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За неисполнение либо за ненадлежащее исполнение принятых на себя по настоящему Договору обязательств Стороны несут ответственность в соответствии с условиями Договора и действующим законодательством РФ.</w:t>
      </w:r>
    </w:p>
    <w:p w:rsidR="006554F1" w:rsidRPr="003D6296" w:rsidRDefault="006554F1" w:rsidP="006554F1">
      <w:pPr>
        <w:pStyle w:val="a3"/>
        <w:numPr>
          <w:ilvl w:val="0"/>
          <w:numId w:val="9"/>
        </w:numPr>
        <w:shd w:val="clear" w:color="auto" w:fill="auto"/>
        <w:tabs>
          <w:tab w:val="left" w:pos="1134"/>
        </w:tabs>
        <w:spacing w:before="0" w:after="0" w:line="276" w:lineRule="auto"/>
        <w:ind w:right="-17" w:firstLine="567"/>
        <w:contextualSpacing/>
        <w:rPr>
          <w:color w:val="000000" w:themeColor="text1"/>
          <w:sz w:val="24"/>
        </w:rPr>
      </w:pPr>
      <w:r w:rsidRPr="003D6296">
        <w:rPr>
          <w:rStyle w:val="11"/>
          <w:color w:val="000000" w:themeColor="text1"/>
          <w:sz w:val="24"/>
          <w:szCs w:val="24"/>
        </w:rPr>
        <w:t>За нарушен</w:t>
      </w:r>
      <w:r>
        <w:rPr>
          <w:rStyle w:val="11"/>
          <w:color w:val="000000" w:themeColor="text1"/>
          <w:sz w:val="24"/>
          <w:szCs w:val="24"/>
        </w:rPr>
        <w:t>ие сроков оплаты за поставленный</w:t>
      </w:r>
      <w:r w:rsidRPr="003D6296">
        <w:rPr>
          <w:rStyle w:val="11"/>
          <w:color w:val="000000" w:themeColor="text1"/>
          <w:sz w:val="24"/>
          <w:szCs w:val="24"/>
        </w:rPr>
        <w:t xml:space="preserve"> </w:t>
      </w:r>
      <w:r>
        <w:rPr>
          <w:rStyle w:val="11"/>
          <w:color w:val="000000" w:themeColor="text1"/>
          <w:sz w:val="24"/>
          <w:szCs w:val="24"/>
        </w:rPr>
        <w:t>Товар</w:t>
      </w:r>
      <w:r w:rsidRPr="003D6296">
        <w:rPr>
          <w:rStyle w:val="11"/>
          <w:color w:val="000000" w:themeColor="text1"/>
          <w:sz w:val="24"/>
          <w:szCs w:val="24"/>
        </w:rPr>
        <w:t xml:space="preserve"> </w:t>
      </w:r>
      <w:r w:rsidRPr="003D6296">
        <w:rPr>
          <w:color w:val="000000" w:themeColor="text1"/>
          <w:sz w:val="24"/>
          <w:szCs w:val="24"/>
          <w:shd w:val="clear" w:color="auto" w:fill="FFFFFF"/>
        </w:rPr>
        <w:t>Поставщик</w:t>
      </w:r>
      <w:r w:rsidRPr="003D6296">
        <w:rPr>
          <w:rStyle w:val="11"/>
          <w:color w:val="000000" w:themeColor="text1"/>
          <w:sz w:val="24"/>
          <w:szCs w:val="24"/>
        </w:rPr>
        <w:t xml:space="preserve"> вправе предъявить Покупателю письменное требование об</w:t>
      </w:r>
      <w:r w:rsidRPr="003D6296">
        <w:rPr>
          <w:rStyle w:val="11"/>
          <w:color w:val="000000" w:themeColor="text1"/>
          <w:sz w:val="24"/>
        </w:rPr>
        <w:t xml:space="preserve"> уплате </w:t>
      </w:r>
      <w:r w:rsidRPr="003D6296">
        <w:rPr>
          <w:rStyle w:val="11"/>
          <w:color w:val="000000" w:themeColor="text1"/>
          <w:sz w:val="24"/>
          <w:szCs w:val="24"/>
        </w:rPr>
        <w:t xml:space="preserve">неустойки в размере </w:t>
      </w:r>
      <w:r w:rsidR="004431B3">
        <w:rPr>
          <w:rStyle w:val="11"/>
          <w:color w:val="000000" w:themeColor="text1"/>
          <w:sz w:val="24"/>
          <w:szCs w:val="24"/>
        </w:rPr>
        <w:t xml:space="preserve">1/30 (одной тридцатой) действующей ключевой ставки </w:t>
      </w:r>
      <w:r w:rsidR="0096011A">
        <w:rPr>
          <w:rStyle w:val="11"/>
          <w:color w:val="000000" w:themeColor="text1"/>
          <w:sz w:val="24"/>
          <w:szCs w:val="24"/>
        </w:rPr>
        <w:t xml:space="preserve">ЦБ РФ </w:t>
      </w:r>
      <w:r w:rsidRPr="003D6296">
        <w:rPr>
          <w:rStyle w:val="11"/>
          <w:color w:val="000000" w:themeColor="text1"/>
          <w:sz w:val="24"/>
          <w:szCs w:val="24"/>
        </w:rPr>
        <w:t>от неоплаченной в срок суммы за каждый день просроч</w:t>
      </w:r>
      <w:r w:rsidR="0096011A">
        <w:rPr>
          <w:rStyle w:val="11"/>
          <w:color w:val="000000" w:themeColor="text1"/>
          <w:sz w:val="24"/>
          <w:szCs w:val="24"/>
        </w:rPr>
        <w:t>ки</w:t>
      </w:r>
      <w:r w:rsidRPr="003D6296">
        <w:rPr>
          <w:rStyle w:val="11"/>
          <w:color w:val="000000" w:themeColor="text1"/>
          <w:sz w:val="24"/>
        </w:rPr>
        <w:t>.</w:t>
      </w:r>
    </w:p>
    <w:p w:rsidR="006554F1" w:rsidRPr="003D6296" w:rsidRDefault="006554F1" w:rsidP="006554F1">
      <w:pPr>
        <w:pStyle w:val="a3"/>
        <w:numPr>
          <w:ilvl w:val="0"/>
          <w:numId w:val="9"/>
        </w:numPr>
        <w:shd w:val="clear" w:color="auto" w:fill="auto"/>
        <w:tabs>
          <w:tab w:val="left" w:pos="1084"/>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 xml:space="preserve">В случае нарушения </w:t>
      </w:r>
      <w:r w:rsidRPr="003D6296">
        <w:rPr>
          <w:color w:val="000000" w:themeColor="text1"/>
          <w:sz w:val="24"/>
          <w:szCs w:val="24"/>
          <w:shd w:val="clear" w:color="auto" w:fill="FFFFFF"/>
        </w:rPr>
        <w:t>Поставщиком</w:t>
      </w:r>
      <w:r w:rsidRPr="003D6296">
        <w:rPr>
          <w:rStyle w:val="11"/>
          <w:color w:val="000000" w:themeColor="text1"/>
          <w:sz w:val="24"/>
          <w:szCs w:val="24"/>
        </w:rPr>
        <w:t xml:space="preserve"> обязательств по настоящему Договору Покупатель вправе предъявить </w:t>
      </w:r>
      <w:r w:rsidRPr="003D6296">
        <w:rPr>
          <w:color w:val="000000" w:themeColor="text1"/>
          <w:sz w:val="24"/>
          <w:szCs w:val="24"/>
          <w:shd w:val="clear" w:color="auto" w:fill="FFFFFF"/>
        </w:rPr>
        <w:t>Поставщику</w:t>
      </w:r>
      <w:r w:rsidRPr="003D6296">
        <w:rPr>
          <w:rStyle w:val="11"/>
          <w:color w:val="000000" w:themeColor="text1"/>
          <w:sz w:val="24"/>
          <w:szCs w:val="24"/>
        </w:rPr>
        <w:t xml:space="preserve"> письменное требование об уплате неустойки:</w:t>
      </w:r>
    </w:p>
    <w:p w:rsidR="0096011A" w:rsidRPr="003D6296" w:rsidRDefault="0096011A" w:rsidP="0096011A">
      <w:pPr>
        <w:pStyle w:val="a3"/>
        <w:shd w:val="clear" w:color="auto" w:fill="auto"/>
        <w:tabs>
          <w:tab w:val="left" w:pos="1134"/>
        </w:tabs>
        <w:spacing w:before="0" w:after="0" w:line="276" w:lineRule="auto"/>
        <w:ind w:right="-17"/>
        <w:contextualSpacing/>
        <w:rPr>
          <w:color w:val="000000" w:themeColor="text1"/>
          <w:sz w:val="24"/>
        </w:rPr>
      </w:pPr>
      <w:r>
        <w:rPr>
          <w:rStyle w:val="11"/>
          <w:color w:val="000000" w:themeColor="text1"/>
          <w:sz w:val="24"/>
          <w:szCs w:val="24"/>
        </w:rPr>
        <w:t xml:space="preserve">         - </w:t>
      </w:r>
      <w:r w:rsidR="006554F1" w:rsidRPr="003D6296">
        <w:rPr>
          <w:rStyle w:val="11"/>
          <w:color w:val="000000" w:themeColor="text1"/>
          <w:sz w:val="24"/>
          <w:szCs w:val="24"/>
        </w:rPr>
        <w:t>за нарушение сроко</w:t>
      </w:r>
      <w:r>
        <w:rPr>
          <w:rStyle w:val="11"/>
          <w:color w:val="000000" w:themeColor="text1"/>
          <w:sz w:val="24"/>
          <w:szCs w:val="24"/>
        </w:rPr>
        <w:t xml:space="preserve">в поставки - неустойку </w:t>
      </w:r>
      <w:r w:rsidRPr="003D6296">
        <w:rPr>
          <w:rStyle w:val="11"/>
          <w:color w:val="000000" w:themeColor="text1"/>
          <w:sz w:val="24"/>
          <w:szCs w:val="24"/>
        </w:rPr>
        <w:t xml:space="preserve">в размере </w:t>
      </w:r>
      <w:r>
        <w:rPr>
          <w:rStyle w:val="11"/>
          <w:color w:val="000000" w:themeColor="text1"/>
          <w:sz w:val="24"/>
          <w:szCs w:val="24"/>
        </w:rPr>
        <w:t xml:space="preserve">1/30 (одной тридцатой) действующей ключевой ставки ЦБ РФ от стоимости поставки </w:t>
      </w:r>
      <w:r w:rsidRPr="003D6296">
        <w:rPr>
          <w:rStyle w:val="11"/>
          <w:color w:val="000000" w:themeColor="text1"/>
          <w:sz w:val="24"/>
          <w:szCs w:val="24"/>
        </w:rPr>
        <w:t>за каждый день просроч</w:t>
      </w:r>
      <w:r>
        <w:rPr>
          <w:rStyle w:val="11"/>
          <w:color w:val="000000" w:themeColor="text1"/>
          <w:sz w:val="24"/>
          <w:szCs w:val="24"/>
        </w:rPr>
        <w:t>ки</w:t>
      </w:r>
      <w:r>
        <w:rPr>
          <w:rStyle w:val="11"/>
          <w:color w:val="000000" w:themeColor="text1"/>
          <w:sz w:val="24"/>
        </w:rPr>
        <w:t>;</w:t>
      </w:r>
    </w:p>
    <w:p w:rsidR="0096011A" w:rsidRPr="003D6296" w:rsidRDefault="0096011A" w:rsidP="0096011A">
      <w:pPr>
        <w:pStyle w:val="a3"/>
        <w:shd w:val="clear" w:color="auto" w:fill="auto"/>
        <w:tabs>
          <w:tab w:val="left" w:pos="1134"/>
        </w:tabs>
        <w:spacing w:before="0" w:after="0" w:line="276" w:lineRule="auto"/>
        <w:ind w:right="-17"/>
        <w:contextualSpacing/>
        <w:rPr>
          <w:color w:val="000000" w:themeColor="text1"/>
          <w:sz w:val="24"/>
        </w:rPr>
      </w:pPr>
      <w:r>
        <w:rPr>
          <w:rStyle w:val="11"/>
          <w:color w:val="000000" w:themeColor="text1"/>
          <w:sz w:val="24"/>
          <w:szCs w:val="24"/>
        </w:rPr>
        <w:t xml:space="preserve">         - </w:t>
      </w:r>
      <w:r w:rsidR="006554F1" w:rsidRPr="0096011A">
        <w:rPr>
          <w:rStyle w:val="11"/>
          <w:color w:val="000000" w:themeColor="text1"/>
          <w:sz w:val="24"/>
          <w:szCs w:val="24"/>
        </w:rPr>
        <w:t xml:space="preserve">за задержку устранения дефектов Товара, выявленных в гарантийный период, - неустойку </w:t>
      </w:r>
      <w:r w:rsidRPr="003D6296">
        <w:rPr>
          <w:rStyle w:val="11"/>
          <w:color w:val="000000" w:themeColor="text1"/>
          <w:sz w:val="24"/>
          <w:szCs w:val="24"/>
        </w:rPr>
        <w:t xml:space="preserve">в размере </w:t>
      </w:r>
      <w:r>
        <w:rPr>
          <w:rStyle w:val="11"/>
          <w:color w:val="000000" w:themeColor="text1"/>
          <w:sz w:val="24"/>
          <w:szCs w:val="24"/>
        </w:rPr>
        <w:t>1/30</w:t>
      </w:r>
      <w:r w:rsidR="00F36F3D">
        <w:rPr>
          <w:rStyle w:val="11"/>
          <w:color w:val="000000" w:themeColor="text1"/>
          <w:sz w:val="24"/>
          <w:szCs w:val="24"/>
        </w:rPr>
        <w:t>0</w:t>
      </w:r>
      <w:r>
        <w:rPr>
          <w:rStyle w:val="11"/>
          <w:color w:val="000000" w:themeColor="text1"/>
          <w:sz w:val="24"/>
          <w:szCs w:val="24"/>
        </w:rPr>
        <w:t xml:space="preserve"> (одной тр</w:t>
      </w:r>
      <w:r w:rsidR="00F36F3D">
        <w:rPr>
          <w:rStyle w:val="11"/>
          <w:color w:val="000000" w:themeColor="text1"/>
          <w:sz w:val="24"/>
          <w:szCs w:val="24"/>
        </w:rPr>
        <w:t>ехсотой</w:t>
      </w:r>
      <w:r>
        <w:rPr>
          <w:rStyle w:val="11"/>
          <w:color w:val="000000" w:themeColor="text1"/>
          <w:sz w:val="24"/>
          <w:szCs w:val="24"/>
        </w:rPr>
        <w:t xml:space="preserve">) действующей ключевой ставки ЦБ РФ от стоимости дефектного Товара </w:t>
      </w:r>
      <w:r w:rsidRPr="003D6296">
        <w:rPr>
          <w:rStyle w:val="11"/>
          <w:color w:val="000000" w:themeColor="text1"/>
          <w:sz w:val="24"/>
          <w:szCs w:val="24"/>
        </w:rPr>
        <w:t>за каждый день просроч</w:t>
      </w:r>
      <w:r>
        <w:rPr>
          <w:rStyle w:val="11"/>
          <w:color w:val="000000" w:themeColor="text1"/>
          <w:sz w:val="24"/>
          <w:szCs w:val="24"/>
        </w:rPr>
        <w:t>ки</w:t>
      </w:r>
      <w:r w:rsidRPr="003D6296">
        <w:rPr>
          <w:rStyle w:val="11"/>
          <w:color w:val="000000" w:themeColor="text1"/>
          <w:sz w:val="24"/>
        </w:rPr>
        <w:t>.</w:t>
      </w:r>
    </w:p>
    <w:p w:rsidR="006554F1" w:rsidRDefault="006554F1" w:rsidP="006554F1">
      <w:pPr>
        <w:pStyle w:val="a3"/>
        <w:shd w:val="clear" w:color="auto" w:fill="auto"/>
        <w:tabs>
          <w:tab w:val="left" w:pos="1150"/>
        </w:tabs>
        <w:spacing w:before="0" w:after="0" w:line="276" w:lineRule="auto"/>
        <w:ind w:right="-17" w:firstLine="567"/>
        <w:contextualSpacing/>
        <w:rPr>
          <w:rStyle w:val="11"/>
          <w:color w:val="000000" w:themeColor="text1"/>
          <w:sz w:val="24"/>
          <w:szCs w:val="24"/>
        </w:rPr>
      </w:pPr>
      <w:r w:rsidRPr="003D6296">
        <w:rPr>
          <w:rStyle w:val="11"/>
          <w:color w:val="000000" w:themeColor="text1"/>
          <w:sz w:val="24"/>
          <w:szCs w:val="24"/>
        </w:rPr>
        <w:t>- за нарушение срока предоставления документов, установленного в п.</w:t>
      </w:r>
      <w:r w:rsidRPr="00CB236E">
        <w:rPr>
          <w:rStyle w:val="11"/>
          <w:color w:val="000000" w:themeColor="text1"/>
          <w:sz w:val="24"/>
          <w:szCs w:val="24"/>
        </w:rPr>
        <w:t xml:space="preserve"> </w:t>
      </w:r>
      <w:r w:rsidR="0096011A" w:rsidRPr="0096011A">
        <w:rPr>
          <w:rStyle w:val="11"/>
          <w:color w:val="000000" w:themeColor="text1"/>
          <w:sz w:val="24"/>
          <w:szCs w:val="24"/>
        </w:rPr>
        <w:t>6.1.7</w:t>
      </w:r>
      <w:r w:rsidRPr="003D6296">
        <w:rPr>
          <w:rStyle w:val="11"/>
          <w:color w:val="000000" w:themeColor="text1"/>
          <w:sz w:val="24"/>
          <w:szCs w:val="24"/>
        </w:rPr>
        <w:t xml:space="preserve"> настоящего Договора более чем на 10 дней – штраф в размере 5 000 (пять тысяч) рублей</w:t>
      </w:r>
      <w:r w:rsidR="0096011A">
        <w:rPr>
          <w:rStyle w:val="11"/>
          <w:color w:val="000000" w:themeColor="text1"/>
          <w:sz w:val="24"/>
          <w:szCs w:val="24"/>
        </w:rPr>
        <w:t>;</w:t>
      </w:r>
    </w:p>
    <w:p w:rsidR="00C75E7C" w:rsidRDefault="0096011A" w:rsidP="00C75E7C">
      <w:pPr>
        <w:pStyle w:val="a3"/>
        <w:shd w:val="clear" w:color="auto" w:fill="auto"/>
        <w:tabs>
          <w:tab w:val="left" w:pos="1134"/>
        </w:tabs>
        <w:spacing w:before="0" w:after="0" w:line="276" w:lineRule="auto"/>
        <w:ind w:right="-17"/>
        <w:contextualSpacing/>
        <w:rPr>
          <w:rStyle w:val="11"/>
          <w:color w:val="000000" w:themeColor="text1"/>
          <w:sz w:val="24"/>
        </w:rPr>
      </w:pPr>
      <w:r>
        <w:rPr>
          <w:rStyle w:val="11"/>
          <w:color w:val="000000" w:themeColor="text1"/>
          <w:sz w:val="24"/>
          <w:szCs w:val="24"/>
        </w:rPr>
        <w:t>- за не</w:t>
      </w:r>
      <w:r w:rsidRPr="003D6296">
        <w:rPr>
          <w:rStyle w:val="11"/>
          <w:color w:val="000000" w:themeColor="text1"/>
          <w:sz w:val="24"/>
          <w:szCs w:val="24"/>
        </w:rPr>
        <w:t>предоставлени</w:t>
      </w:r>
      <w:r w:rsidR="00D93EE5">
        <w:rPr>
          <w:rStyle w:val="11"/>
          <w:color w:val="000000" w:themeColor="text1"/>
          <w:sz w:val="24"/>
          <w:szCs w:val="24"/>
        </w:rPr>
        <w:t>е сведений, указа</w:t>
      </w:r>
      <w:r>
        <w:rPr>
          <w:rStyle w:val="11"/>
          <w:color w:val="000000" w:themeColor="text1"/>
          <w:sz w:val="24"/>
          <w:szCs w:val="24"/>
        </w:rPr>
        <w:t xml:space="preserve">нных </w:t>
      </w:r>
      <w:r w:rsidRPr="003D6296">
        <w:rPr>
          <w:rStyle w:val="11"/>
          <w:color w:val="000000" w:themeColor="text1"/>
          <w:sz w:val="24"/>
          <w:szCs w:val="24"/>
        </w:rPr>
        <w:t>в п.</w:t>
      </w:r>
      <w:r w:rsidRPr="00CB236E">
        <w:rPr>
          <w:rStyle w:val="11"/>
          <w:color w:val="000000" w:themeColor="text1"/>
          <w:sz w:val="24"/>
          <w:szCs w:val="24"/>
        </w:rPr>
        <w:t xml:space="preserve"> </w:t>
      </w:r>
      <w:r w:rsidR="00C75E7C">
        <w:rPr>
          <w:rStyle w:val="11"/>
          <w:color w:val="000000" w:themeColor="text1"/>
          <w:sz w:val="24"/>
          <w:szCs w:val="24"/>
        </w:rPr>
        <w:t>6.1.16</w:t>
      </w:r>
      <w:r w:rsidRPr="003D6296">
        <w:rPr>
          <w:rStyle w:val="11"/>
          <w:color w:val="000000" w:themeColor="text1"/>
          <w:sz w:val="24"/>
          <w:szCs w:val="24"/>
        </w:rPr>
        <w:t xml:space="preserve"> настоящег</w:t>
      </w:r>
      <w:r w:rsidR="00C75E7C">
        <w:rPr>
          <w:rStyle w:val="11"/>
          <w:color w:val="000000" w:themeColor="text1"/>
          <w:sz w:val="24"/>
          <w:szCs w:val="24"/>
        </w:rPr>
        <w:t xml:space="preserve">о Договора </w:t>
      </w:r>
      <w:r w:rsidRPr="003D6296">
        <w:rPr>
          <w:rStyle w:val="11"/>
          <w:color w:val="000000" w:themeColor="text1"/>
          <w:sz w:val="24"/>
          <w:szCs w:val="24"/>
        </w:rPr>
        <w:t xml:space="preserve">– </w:t>
      </w:r>
      <w:r w:rsidR="00C75E7C" w:rsidRPr="0096011A">
        <w:rPr>
          <w:rStyle w:val="11"/>
          <w:color w:val="000000" w:themeColor="text1"/>
          <w:sz w:val="24"/>
          <w:szCs w:val="24"/>
        </w:rPr>
        <w:t xml:space="preserve">неустойку </w:t>
      </w:r>
      <w:r w:rsidR="00C75E7C" w:rsidRPr="003D6296">
        <w:rPr>
          <w:rStyle w:val="11"/>
          <w:color w:val="000000" w:themeColor="text1"/>
          <w:sz w:val="24"/>
          <w:szCs w:val="24"/>
        </w:rPr>
        <w:t xml:space="preserve">в размере </w:t>
      </w:r>
      <w:r w:rsidR="00C75E7C">
        <w:rPr>
          <w:rStyle w:val="11"/>
          <w:color w:val="000000" w:themeColor="text1"/>
          <w:sz w:val="24"/>
          <w:szCs w:val="24"/>
        </w:rPr>
        <w:t xml:space="preserve">1/30 (одной </w:t>
      </w:r>
      <w:r w:rsidR="00F36F3D">
        <w:rPr>
          <w:rStyle w:val="11"/>
          <w:color w:val="000000" w:themeColor="text1"/>
          <w:sz w:val="24"/>
          <w:szCs w:val="24"/>
        </w:rPr>
        <w:t>трехсотой</w:t>
      </w:r>
      <w:r w:rsidR="00C75E7C">
        <w:rPr>
          <w:rStyle w:val="11"/>
          <w:color w:val="000000" w:themeColor="text1"/>
          <w:sz w:val="24"/>
          <w:szCs w:val="24"/>
        </w:rPr>
        <w:t xml:space="preserve">) действующей ключевой ставки ЦБ РФ от </w:t>
      </w:r>
      <w:r w:rsidR="006C1296">
        <w:rPr>
          <w:rStyle w:val="11"/>
          <w:color w:val="000000" w:themeColor="text1"/>
          <w:sz w:val="24"/>
          <w:szCs w:val="24"/>
        </w:rPr>
        <w:t>цены настоящего Договора</w:t>
      </w:r>
      <w:r w:rsidR="00C75E7C">
        <w:rPr>
          <w:rStyle w:val="11"/>
          <w:color w:val="000000" w:themeColor="text1"/>
          <w:sz w:val="24"/>
          <w:szCs w:val="24"/>
        </w:rPr>
        <w:t xml:space="preserve"> </w:t>
      </w:r>
      <w:r w:rsidR="00C75E7C" w:rsidRPr="003D6296">
        <w:rPr>
          <w:rStyle w:val="11"/>
          <w:color w:val="000000" w:themeColor="text1"/>
          <w:sz w:val="24"/>
          <w:szCs w:val="24"/>
        </w:rPr>
        <w:t xml:space="preserve">за каждый </w:t>
      </w:r>
      <w:r w:rsidR="006C1296">
        <w:rPr>
          <w:rStyle w:val="11"/>
          <w:color w:val="000000" w:themeColor="text1"/>
          <w:sz w:val="24"/>
          <w:szCs w:val="24"/>
        </w:rPr>
        <w:t>факт нарушения</w:t>
      </w:r>
      <w:r w:rsidR="00C75E7C" w:rsidRPr="003D6296">
        <w:rPr>
          <w:rStyle w:val="11"/>
          <w:color w:val="000000" w:themeColor="text1"/>
          <w:sz w:val="24"/>
        </w:rPr>
        <w:t>.</w:t>
      </w:r>
    </w:p>
    <w:p w:rsidR="00F36F3D" w:rsidRDefault="00F36F3D" w:rsidP="00F36F3D">
      <w:pPr>
        <w:pStyle w:val="a3"/>
        <w:shd w:val="clear" w:color="auto" w:fill="auto"/>
        <w:tabs>
          <w:tab w:val="left" w:pos="1134"/>
        </w:tabs>
        <w:spacing w:before="0" w:after="0" w:line="276" w:lineRule="auto"/>
        <w:ind w:right="-17" w:firstLine="567"/>
        <w:contextualSpacing/>
        <w:rPr>
          <w:rStyle w:val="11"/>
          <w:color w:val="000000" w:themeColor="text1"/>
          <w:sz w:val="24"/>
        </w:rPr>
      </w:pPr>
      <w:r>
        <w:rPr>
          <w:rStyle w:val="11"/>
          <w:color w:val="000000" w:themeColor="text1"/>
          <w:sz w:val="24"/>
        </w:rPr>
        <w:t>- в</w:t>
      </w:r>
      <w:r w:rsidRPr="00F36F3D">
        <w:rPr>
          <w:rStyle w:val="11"/>
          <w:color w:val="000000" w:themeColor="text1"/>
          <w:sz w:val="24"/>
        </w:rPr>
        <w:t xml:space="preserve"> случае нарушения Поставщиком обязательства, предусмотренного п. 2.4.1</w:t>
      </w:r>
      <w:proofErr w:type="gramStart"/>
      <w:r w:rsidRPr="00F36F3D">
        <w:rPr>
          <w:rStyle w:val="11"/>
          <w:color w:val="000000" w:themeColor="text1"/>
          <w:sz w:val="24"/>
        </w:rPr>
        <w:t>. настоящего</w:t>
      </w:r>
      <w:proofErr w:type="gramEnd"/>
      <w:r w:rsidRPr="00F36F3D">
        <w:rPr>
          <w:rStyle w:val="11"/>
          <w:color w:val="000000" w:themeColor="text1"/>
          <w:sz w:val="24"/>
        </w:rPr>
        <w:t xml:space="preserve"> Договора, Покупатель вправе предъявить Поставщику требование об уплате штрафа в размере 1% от Цены Договора.</w:t>
      </w:r>
    </w:p>
    <w:p w:rsidR="00F36F3D" w:rsidRPr="003D6296" w:rsidRDefault="00F36F3D" w:rsidP="00C75E7C">
      <w:pPr>
        <w:pStyle w:val="a3"/>
        <w:shd w:val="clear" w:color="auto" w:fill="auto"/>
        <w:tabs>
          <w:tab w:val="left" w:pos="1134"/>
        </w:tabs>
        <w:spacing w:before="0" w:after="0" w:line="276" w:lineRule="auto"/>
        <w:ind w:right="-17"/>
        <w:contextualSpacing/>
        <w:rPr>
          <w:color w:val="000000" w:themeColor="text1"/>
          <w:sz w:val="24"/>
        </w:rPr>
      </w:pPr>
    </w:p>
    <w:p w:rsidR="006554F1" w:rsidRPr="003D6296" w:rsidRDefault="00C75E7C" w:rsidP="006554F1">
      <w:pPr>
        <w:pStyle w:val="a3"/>
        <w:numPr>
          <w:ilvl w:val="0"/>
          <w:numId w:val="9"/>
        </w:numPr>
        <w:shd w:val="clear" w:color="auto" w:fill="auto"/>
        <w:tabs>
          <w:tab w:val="left" w:pos="1259"/>
        </w:tabs>
        <w:spacing w:before="0" w:after="0" w:line="276" w:lineRule="auto"/>
        <w:ind w:right="-17" w:firstLine="567"/>
        <w:contextualSpacing/>
        <w:rPr>
          <w:rStyle w:val="11"/>
          <w:color w:val="000000" w:themeColor="text1"/>
          <w:sz w:val="24"/>
        </w:rPr>
      </w:pPr>
      <w:r>
        <w:rPr>
          <w:rStyle w:val="11"/>
          <w:color w:val="000000" w:themeColor="text1"/>
          <w:sz w:val="24"/>
          <w:szCs w:val="24"/>
        </w:rPr>
        <w:t>Ш</w:t>
      </w:r>
      <w:r w:rsidR="006554F1" w:rsidRPr="003D6296">
        <w:rPr>
          <w:rStyle w:val="11"/>
          <w:color w:val="000000" w:themeColor="text1"/>
          <w:sz w:val="24"/>
          <w:szCs w:val="24"/>
        </w:rPr>
        <w:t xml:space="preserve">трафные санкции за неисполнение (ненадлежащее исполнение) / нарушение </w:t>
      </w:r>
      <w:r w:rsidR="006554F1" w:rsidRPr="003D6296">
        <w:rPr>
          <w:rStyle w:val="11"/>
          <w:color w:val="000000" w:themeColor="text1"/>
          <w:sz w:val="24"/>
          <w:szCs w:val="24"/>
        </w:rPr>
        <w:lastRenderedPageBreak/>
        <w:t>обязательства начисляется со дня, следующего за днем, когда такое обязательство должно было быть исполнено в соответствии с условиями Договора или требованиями Покупателя, за каждый календарный день просрочки, вплоть до даты фактического исполнения (надлежащего исполнения) обязательства или расторжения Договора;</w:t>
      </w:r>
    </w:p>
    <w:p w:rsidR="006554F1" w:rsidRPr="001E55B1" w:rsidRDefault="006554F1" w:rsidP="006554F1">
      <w:pPr>
        <w:pStyle w:val="a3"/>
        <w:shd w:val="clear" w:color="auto" w:fill="auto"/>
        <w:spacing w:before="0" w:after="0" w:line="276" w:lineRule="auto"/>
        <w:ind w:right="-17" w:firstLine="567"/>
        <w:contextualSpacing/>
        <w:rPr>
          <w:rStyle w:val="11"/>
          <w:color w:val="000000" w:themeColor="text1"/>
          <w:sz w:val="24"/>
          <w:szCs w:val="24"/>
        </w:rPr>
      </w:pPr>
      <w:r w:rsidRPr="003D6296">
        <w:rPr>
          <w:color w:val="000000" w:themeColor="text1"/>
          <w:sz w:val="24"/>
          <w:szCs w:val="24"/>
          <w:shd w:val="clear" w:color="auto" w:fill="FFFFFF"/>
        </w:rPr>
        <w:t>7.5. Уплата предусмотренных настоящей статьей Договора неустоек производится Сторонами на основании письм</w:t>
      </w:r>
      <w:r>
        <w:rPr>
          <w:color w:val="000000" w:themeColor="text1"/>
          <w:sz w:val="24"/>
          <w:szCs w:val="24"/>
          <w:shd w:val="clear" w:color="auto" w:fill="FFFFFF"/>
        </w:rPr>
        <w:t>енного требования согласно п. 11</w:t>
      </w:r>
      <w:r w:rsidRPr="003D6296">
        <w:rPr>
          <w:color w:val="000000" w:themeColor="text1"/>
          <w:sz w:val="24"/>
          <w:szCs w:val="24"/>
          <w:shd w:val="clear" w:color="auto" w:fill="FFFFFF"/>
        </w:rPr>
        <w:t>.1 Договора. Уплата штрафных санкций не освобождает Стороны от исполнения обязательств, предусмотренных Договором, а также от возмещения убытков, причиненных неисполнением (ненадлежащим исполнением) и/или нарушением обязательств</w:t>
      </w:r>
      <w:r w:rsidRPr="003D6296">
        <w:rPr>
          <w:rStyle w:val="11"/>
          <w:color w:val="000000" w:themeColor="text1"/>
          <w:sz w:val="24"/>
          <w:szCs w:val="24"/>
        </w:rPr>
        <w:t>.</w:t>
      </w:r>
    </w:p>
    <w:p w:rsidR="006554F1" w:rsidRPr="001E55B1" w:rsidRDefault="006554F1" w:rsidP="006554F1">
      <w:pPr>
        <w:pStyle w:val="a3"/>
        <w:shd w:val="clear" w:color="auto" w:fill="auto"/>
        <w:spacing w:before="0" w:after="0" w:line="276" w:lineRule="auto"/>
        <w:ind w:right="-17" w:firstLine="567"/>
        <w:contextualSpacing/>
        <w:rPr>
          <w:color w:val="000000" w:themeColor="text1"/>
          <w:sz w:val="24"/>
          <w:szCs w:val="24"/>
        </w:rPr>
      </w:pPr>
    </w:p>
    <w:p w:rsidR="006554F1" w:rsidRPr="003D6296" w:rsidRDefault="006554F1" w:rsidP="006554F1">
      <w:pPr>
        <w:pStyle w:val="a3"/>
        <w:numPr>
          <w:ilvl w:val="0"/>
          <w:numId w:val="1"/>
        </w:numPr>
        <w:shd w:val="clear" w:color="auto" w:fill="auto"/>
        <w:spacing w:before="0" w:after="256" w:line="276" w:lineRule="auto"/>
        <w:ind w:right="-17" w:firstLine="567"/>
        <w:contextualSpacing/>
        <w:jc w:val="center"/>
        <w:rPr>
          <w:rStyle w:val="11"/>
          <w:color w:val="000000" w:themeColor="text1"/>
          <w:sz w:val="24"/>
          <w:szCs w:val="24"/>
        </w:rPr>
      </w:pPr>
      <w:r w:rsidRPr="003D6296">
        <w:rPr>
          <w:rStyle w:val="11"/>
          <w:b/>
          <w:color w:val="000000" w:themeColor="text1"/>
          <w:sz w:val="24"/>
          <w:szCs w:val="24"/>
        </w:rPr>
        <w:t>Обстоятельства непреодолимой силы</w:t>
      </w:r>
    </w:p>
    <w:p w:rsidR="006554F1" w:rsidRPr="003D6296" w:rsidRDefault="006554F1" w:rsidP="006554F1">
      <w:pPr>
        <w:pStyle w:val="a3"/>
        <w:numPr>
          <w:ilvl w:val="0"/>
          <w:numId w:val="10"/>
        </w:numPr>
        <w:shd w:val="clear" w:color="auto" w:fill="auto"/>
        <w:tabs>
          <w:tab w:val="left" w:pos="1259"/>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В случае наступления обстоятельств непреодолимой силы, вызванных прямо или косвенно проявлением, например, наводнения, пожара, землетрясения, эпидемии, пандемии, военных конфликтов, военных переворотов, гражданских волнений или административного вмешательства со стороны правительства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сроки исполнения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6554F1" w:rsidRPr="003D6296" w:rsidRDefault="006554F1" w:rsidP="006554F1">
      <w:pPr>
        <w:pStyle w:val="a3"/>
        <w:numPr>
          <w:ilvl w:val="0"/>
          <w:numId w:val="10"/>
        </w:numPr>
        <w:shd w:val="clear" w:color="auto" w:fill="auto"/>
        <w:tabs>
          <w:tab w:val="left" w:pos="1259"/>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Обе Стороны должны немедленно, но не позднее, чем в течение 5 (пяти) дней, известить письменно друг друга о начале и окончании обстоятельств непреодолимой силы, препятствующих выполнению обязательств по настоящему Договору. В противном случае, Сторона, для которой исполнение обязательств стало невозможным вследствие наступления обстоятельств непреодолимой силы, не вправе в дальнейшем ссылаться на указанные обстоятельства, как на основания освобождения от ответственности.</w:t>
      </w:r>
    </w:p>
    <w:p w:rsidR="006554F1" w:rsidRPr="003D6296" w:rsidRDefault="006554F1" w:rsidP="006554F1">
      <w:pPr>
        <w:pStyle w:val="a3"/>
        <w:numPr>
          <w:ilvl w:val="0"/>
          <w:numId w:val="10"/>
        </w:numPr>
        <w:shd w:val="clear" w:color="auto" w:fill="auto"/>
        <w:tabs>
          <w:tab w:val="left" w:pos="1259"/>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Сторона, ссылающаяся на форс-мажорные обстоятельства, обязана в дальнейшем предоставить для их подтверждения документ компетентного государственного органа.</w:t>
      </w:r>
    </w:p>
    <w:p w:rsidR="006554F1" w:rsidRPr="003D6296" w:rsidRDefault="006554F1" w:rsidP="006554F1">
      <w:pPr>
        <w:pStyle w:val="a3"/>
        <w:numPr>
          <w:ilvl w:val="0"/>
          <w:numId w:val="10"/>
        </w:numPr>
        <w:shd w:val="clear" w:color="auto" w:fill="auto"/>
        <w:tabs>
          <w:tab w:val="left" w:pos="1259"/>
        </w:tabs>
        <w:spacing w:before="0" w:after="270"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t>В случае наступления обстоятельств, указанных в пункте 8.1. настоящего Договора, Стороны в течение 14 (четырнадцати) дней с даты получения уведомления соответствующей Стороны, обязаны провести переговоры с целью определения дальнейших действий (условий исполнения Договора), а в случае, если обстоятельства непреодолимой силы действуют в течение 3 (трех) последовательных месяцев, любая из Сторон вправе потребовать расторжения Договора, возместив при этом другой Стороне фактически понесенные расходы.</w:t>
      </w:r>
    </w:p>
    <w:p w:rsidR="006554F1" w:rsidRPr="003D6296" w:rsidRDefault="006554F1" w:rsidP="006554F1">
      <w:pPr>
        <w:pStyle w:val="a3"/>
        <w:shd w:val="clear" w:color="auto" w:fill="auto"/>
        <w:tabs>
          <w:tab w:val="left" w:pos="1259"/>
        </w:tabs>
        <w:spacing w:before="0" w:after="270" w:line="276" w:lineRule="auto"/>
        <w:ind w:right="-17" w:firstLine="567"/>
        <w:contextualSpacing/>
        <w:rPr>
          <w:rStyle w:val="11"/>
          <w:color w:val="000000" w:themeColor="text1"/>
          <w:sz w:val="24"/>
          <w:szCs w:val="24"/>
          <w:shd w:val="clear" w:color="auto" w:fill="auto"/>
        </w:rPr>
      </w:pPr>
    </w:p>
    <w:p w:rsidR="006554F1" w:rsidRPr="003D6296" w:rsidRDefault="006554F1" w:rsidP="006554F1">
      <w:pPr>
        <w:pStyle w:val="a3"/>
        <w:numPr>
          <w:ilvl w:val="0"/>
          <w:numId w:val="1"/>
        </w:numPr>
        <w:shd w:val="clear" w:color="auto" w:fill="auto"/>
        <w:spacing w:before="0" w:after="256" w:line="276" w:lineRule="auto"/>
        <w:ind w:right="-17"/>
        <w:contextualSpacing/>
        <w:jc w:val="center"/>
        <w:rPr>
          <w:rStyle w:val="11"/>
          <w:color w:val="000000" w:themeColor="text1"/>
          <w:sz w:val="24"/>
          <w:szCs w:val="24"/>
        </w:rPr>
      </w:pPr>
      <w:r w:rsidRPr="003D6296">
        <w:rPr>
          <w:rStyle w:val="11"/>
          <w:b/>
          <w:color w:val="000000" w:themeColor="text1"/>
          <w:sz w:val="24"/>
          <w:szCs w:val="24"/>
        </w:rPr>
        <w:t>Порядок передачи и использования отдельных категорий сведений</w:t>
      </w:r>
    </w:p>
    <w:p w:rsidR="006554F1" w:rsidRPr="003D6296" w:rsidRDefault="006554F1" w:rsidP="006554F1">
      <w:pPr>
        <w:pStyle w:val="a3"/>
        <w:numPr>
          <w:ilvl w:val="0"/>
          <w:numId w:val="11"/>
        </w:numPr>
        <w:shd w:val="clear" w:color="auto" w:fill="auto"/>
        <w:tabs>
          <w:tab w:val="left" w:pos="1259"/>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Вся информация, ставшая известной Сторонам в связи с данным Договором, не подлежит передаче любой из Сторон третьим лицам, без письменного согласия другой Стороны.</w:t>
      </w:r>
    </w:p>
    <w:p w:rsidR="006554F1" w:rsidRPr="003D6296" w:rsidRDefault="006554F1" w:rsidP="006554F1">
      <w:pPr>
        <w:pStyle w:val="a3"/>
        <w:numPr>
          <w:ilvl w:val="0"/>
          <w:numId w:val="11"/>
        </w:numPr>
        <w:shd w:val="clear" w:color="auto" w:fill="auto"/>
        <w:tabs>
          <w:tab w:val="left" w:pos="1304"/>
        </w:tabs>
        <w:spacing w:before="0" w:after="282"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t>Взаимоотношения Сторон о порядке передачи и использования отдельных категорий сведений регулируется законодательством Российской Федерации и отражается в отдельном договоре.</w:t>
      </w:r>
    </w:p>
    <w:p w:rsidR="006554F1" w:rsidRPr="003D6296" w:rsidRDefault="006554F1" w:rsidP="006554F1">
      <w:pPr>
        <w:pStyle w:val="a3"/>
        <w:shd w:val="clear" w:color="auto" w:fill="auto"/>
        <w:tabs>
          <w:tab w:val="left" w:pos="1304"/>
        </w:tabs>
        <w:spacing w:before="0" w:after="282" w:line="276" w:lineRule="auto"/>
        <w:ind w:right="-17" w:firstLine="567"/>
        <w:contextualSpacing/>
        <w:rPr>
          <w:rStyle w:val="11"/>
          <w:color w:val="000000" w:themeColor="text1"/>
          <w:sz w:val="24"/>
          <w:szCs w:val="24"/>
          <w:shd w:val="clear" w:color="auto" w:fill="auto"/>
        </w:rPr>
      </w:pPr>
    </w:p>
    <w:p w:rsidR="006554F1" w:rsidRPr="003D6296" w:rsidRDefault="006554F1" w:rsidP="006554F1">
      <w:pPr>
        <w:pStyle w:val="a3"/>
        <w:numPr>
          <w:ilvl w:val="0"/>
          <w:numId w:val="1"/>
        </w:numPr>
        <w:shd w:val="clear" w:color="auto" w:fill="auto"/>
        <w:spacing w:before="0" w:after="256" w:line="276" w:lineRule="auto"/>
        <w:ind w:right="-17"/>
        <w:contextualSpacing/>
        <w:jc w:val="center"/>
        <w:rPr>
          <w:rStyle w:val="11"/>
          <w:color w:val="000000" w:themeColor="text1"/>
          <w:sz w:val="24"/>
          <w:szCs w:val="24"/>
        </w:rPr>
      </w:pPr>
      <w:r w:rsidRPr="003D6296">
        <w:rPr>
          <w:rStyle w:val="11"/>
          <w:b/>
          <w:color w:val="000000" w:themeColor="text1"/>
          <w:sz w:val="24"/>
          <w:szCs w:val="24"/>
        </w:rPr>
        <w:t>Срок действия, изменение и досрочное расторжение Договора</w:t>
      </w:r>
    </w:p>
    <w:p w:rsidR="006554F1" w:rsidRPr="003D6296" w:rsidRDefault="006554F1" w:rsidP="006554F1">
      <w:pPr>
        <w:pStyle w:val="a3"/>
        <w:numPr>
          <w:ilvl w:val="0"/>
          <w:numId w:val="12"/>
        </w:numPr>
        <w:shd w:val="clear" w:color="auto" w:fill="auto"/>
        <w:tabs>
          <w:tab w:val="left" w:pos="1455"/>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Договор вступает в силу с момента его подписания Сторонами и действует до момента полного исполнения Сторонами своих обязательств по Договору.</w:t>
      </w:r>
    </w:p>
    <w:p w:rsidR="006554F1" w:rsidRPr="003D6296" w:rsidRDefault="006554F1" w:rsidP="006554F1">
      <w:pPr>
        <w:pStyle w:val="a3"/>
        <w:numPr>
          <w:ilvl w:val="0"/>
          <w:numId w:val="12"/>
        </w:numPr>
        <w:shd w:val="clear" w:color="auto" w:fill="auto"/>
        <w:tabs>
          <w:tab w:val="left" w:pos="1304"/>
        </w:tabs>
        <w:spacing w:before="0" w:after="0" w:line="276" w:lineRule="auto"/>
        <w:ind w:right="-17" w:firstLine="567"/>
        <w:contextualSpacing/>
        <w:rPr>
          <w:color w:val="000000" w:themeColor="text1"/>
          <w:sz w:val="24"/>
          <w:szCs w:val="24"/>
        </w:rPr>
      </w:pPr>
      <w:r w:rsidRPr="003D6296">
        <w:rPr>
          <w:rStyle w:val="11"/>
          <w:color w:val="000000" w:themeColor="text1"/>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6554F1" w:rsidRPr="003D6296" w:rsidRDefault="006554F1" w:rsidP="006554F1">
      <w:pPr>
        <w:pStyle w:val="a3"/>
        <w:numPr>
          <w:ilvl w:val="0"/>
          <w:numId w:val="12"/>
        </w:numPr>
        <w:shd w:val="clear" w:color="auto" w:fill="auto"/>
        <w:tabs>
          <w:tab w:val="left" w:pos="1304"/>
        </w:tabs>
        <w:spacing w:before="0" w:after="270" w:line="276" w:lineRule="auto"/>
        <w:ind w:right="-17" w:firstLine="567"/>
        <w:contextualSpacing/>
        <w:rPr>
          <w:rStyle w:val="11"/>
          <w:color w:val="000000" w:themeColor="text1"/>
          <w:sz w:val="24"/>
          <w:szCs w:val="24"/>
          <w:shd w:val="clear" w:color="auto" w:fill="auto"/>
        </w:rPr>
      </w:pPr>
      <w:r w:rsidRPr="003D6296">
        <w:rPr>
          <w:rStyle w:val="11"/>
          <w:color w:val="000000" w:themeColor="text1"/>
          <w:sz w:val="24"/>
          <w:szCs w:val="24"/>
        </w:rPr>
        <w:lastRenderedPageBreak/>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6554F1" w:rsidRPr="003D6296" w:rsidRDefault="006554F1" w:rsidP="00C75E7C">
      <w:pPr>
        <w:pStyle w:val="a3"/>
        <w:tabs>
          <w:tab w:val="left" w:pos="1304"/>
        </w:tabs>
        <w:spacing w:after="270" w:line="276" w:lineRule="auto"/>
        <w:ind w:right="-17" w:firstLine="567"/>
        <w:contextualSpacing/>
        <w:rPr>
          <w:color w:val="000000" w:themeColor="text1"/>
        </w:rPr>
      </w:pPr>
      <w:r w:rsidRPr="003D6296">
        <w:rPr>
          <w:color w:val="000000" w:themeColor="text1"/>
          <w:sz w:val="24"/>
          <w:szCs w:val="24"/>
        </w:rPr>
        <w:t>10.4. В случае расторжения Договор по инициативе Покупателя, не связанной с неисполнением Поставщиком своих обязательств</w:t>
      </w:r>
      <w:r w:rsidRPr="003D6296">
        <w:rPr>
          <w:color w:val="000000" w:themeColor="text1"/>
          <w:sz w:val="24"/>
        </w:rPr>
        <w:t>,</w:t>
      </w:r>
      <w:r w:rsidRPr="003D6296">
        <w:rPr>
          <w:color w:val="000000" w:themeColor="text1"/>
          <w:sz w:val="24"/>
          <w:szCs w:val="24"/>
        </w:rPr>
        <w:t xml:space="preserve"> который в любой момент независимо от мотивов (причин) до передачи ему всего поставляемого </w:t>
      </w:r>
      <w:r>
        <w:rPr>
          <w:color w:val="000000" w:themeColor="text1"/>
          <w:sz w:val="24"/>
          <w:szCs w:val="24"/>
        </w:rPr>
        <w:t>Товара</w:t>
      </w:r>
      <w:r w:rsidRPr="003D6296">
        <w:rPr>
          <w:color w:val="000000" w:themeColor="text1"/>
          <w:sz w:val="24"/>
          <w:szCs w:val="24"/>
        </w:rPr>
        <w:t xml:space="preserve"> вправе отказаться от исполнения Д</w:t>
      </w:r>
      <w:r>
        <w:rPr>
          <w:color w:val="000000" w:themeColor="text1"/>
          <w:sz w:val="24"/>
          <w:szCs w:val="24"/>
        </w:rPr>
        <w:t>оговора полностью или частично</w:t>
      </w:r>
      <w:r w:rsidRPr="003D6296">
        <w:rPr>
          <w:color w:val="000000" w:themeColor="text1"/>
          <w:sz w:val="24"/>
          <w:szCs w:val="24"/>
        </w:rPr>
        <w:t xml:space="preserve">, оплатив Поставщику фактическую поставку </w:t>
      </w:r>
      <w:r>
        <w:rPr>
          <w:color w:val="000000" w:themeColor="text1"/>
          <w:sz w:val="24"/>
          <w:szCs w:val="24"/>
        </w:rPr>
        <w:t>Товара</w:t>
      </w:r>
      <w:r w:rsidRPr="003D6296">
        <w:rPr>
          <w:color w:val="000000" w:themeColor="text1"/>
          <w:sz w:val="24"/>
          <w:szCs w:val="24"/>
        </w:rPr>
        <w:t xml:space="preserve">, в том числе </w:t>
      </w:r>
      <w:r>
        <w:rPr>
          <w:color w:val="000000" w:themeColor="text1"/>
          <w:sz w:val="24"/>
          <w:szCs w:val="24"/>
        </w:rPr>
        <w:t>Товара</w:t>
      </w:r>
      <w:r w:rsidRPr="003D6296">
        <w:rPr>
          <w:color w:val="000000" w:themeColor="text1"/>
          <w:sz w:val="24"/>
          <w:szCs w:val="24"/>
        </w:rPr>
        <w:t>, поставка которого заказана и частично оплачена производителям, и объем работ, фактически выполненный до получения последним извещения об отказе Покупателя от исполнения Договора, аванс (или его соответствующая часть) подлежит возврату Покупателю в течение 5 (пяти) рабочих дней с момента расторжения Договора.</w:t>
      </w:r>
    </w:p>
    <w:p w:rsidR="006554F1" w:rsidRDefault="00C75E7C" w:rsidP="006554F1">
      <w:pPr>
        <w:pStyle w:val="a3"/>
        <w:shd w:val="clear" w:color="auto" w:fill="auto"/>
        <w:tabs>
          <w:tab w:val="left" w:pos="1304"/>
        </w:tabs>
        <w:spacing w:before="0" w:after="270" w:line="276" w:lineRule="auto"/>
        <w:ind w:right="-17" w:firstLine="567"/>
        <w:contextualSpacing/>
        <w:rPr>
          <w:color w:val="000000" w:themeColor="text1"/>
          <w:sz w:val="24"/>
          <w:szCs w:val="24"/>
        </w:rPr>
      </w:pPr>
      <w:r>
        <w:rPr>
          <w:color w:val="000000" w:themeColor="text1"/>
          <w:sz w:val="24"/>
          <w:szCs w:val="24"/>
        </w:rPr>
        <w:t>10.5</w:t>
      </w:r>
      <w:r w:rsidR="006554F1">
        <w:rPr>
          <w:color w:val="000000" w:themeColor="text1"/>
          <w:sz w:val="24"/>
          <w:szCs w:val="24"/>
        </w:rPr>
        <w:t xml:space="preserve">. </w:t>
      </w:r>
      <w:r w:rsidR="006554F1" w:rsidRPr="003D6296">
        <w:rPr>
          <w:color w:val="000000" w:themeColor="text1"/>
          <w:sz w:val="24"/>
          <w:szCs w:val="24"/>
        </w:rPr>
        <w:t>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со дня, следующего после истечения 5 (пяти) рабочих дней с момента расторжения Договора, по день поступления денежных средств на счет Покупателя.</w:t>
      </w:r>
    </w:p>
    <w:p w:rsidR="006554F1" w:rsidRDefault="006554F1" w:rsidP="006554F1">
      <w:pPr>
        <w:pStyle w:val="a3"/>
        <w:shd w:val="clear" w:color="auto" w:fill="auto"/>
        <w:tabs>
          <w:tab w:val="left" w:pos="1304"/>
        </w:tabs>
        <w:spacing w:before="0" w:after="270" w:line="276" w:lineRule="auto"/>
        <w:ind w:right="-17" w:firstLine="567"/>
        <w:contextualSpacing/>
        <w:rPr>
          <w:color w:val="000000" w:themeColor="text1"/>
          <w:sz w:val="24"/>
          <w:szCs w:val="24"/>
        </w:rPr>
      </w:pPr>
    </w:p>
    <w:p w:rsidR="006554F1" w:rsidRPr="003D6296" w:rsidRDefault="006554F1" w:rsidP="006554F1">
      <w:pPr>
        <w:pStyle w:val="a3"/>
        <w:numPr>
          <w:ilvl w:val="0"/>
          <w:numId w:val="1"/>
        </w:numPr>
        <w:shd w:val="clear" w:color="auto" w:fill="auto"/>
        <w:spacing w:before="0" w:after="0" w:line="276" w:lineRule="auto"/>
        <w:ind w:right="-17"/>
        <w:contextualSpacing/>
        <w:jc w:val="center"/>
        <w:rPr>
          <w:rStyle w:val="11"/>
          <w:color w:val="000000" w:themeColor="text1"/>
          <w:sz w:val="24"/>
          <w:szCs w:val="24"/>
        </w:rPr>
      </w:pPr>
      <w:r w:rsidRPr="003D6296">
        <w:rPr>
          <w:rStyle w:val="11"/>
          <w:b/>
          <w:color w:val="000000" w:themeColor="text1"/>
          <w:sz w:val="24"/>
          <w:szCs w:val="24"/>
        </w:rPr>
        <w:t>Разрешение споров</w:t>
      </w:r>
    </w:p>
    <w:p w:rsidR="006554F1" w:rsidRPr="003D6296" w:rsidRDefault="006554F1" w:rsidP="006554F1">
      <w:pPr>
        <w:pStyle w:val="a3"/>
        <w:numPr>
          <w:ilvl w:val="0"/>
          <w:numId w:val="13"/>
        </w:numPr>
        <w:tabs>
          <w:tab w:val="left" w:pos="1304"/>
        </w:tabs>
        <w:spacing w:line="276" w:lineRule="auto"/>
        <w:ind w:right="-17" w:firstLine="567"/>
        <w:contextualSpacing/>
        <w:rPr>
          <w:rStyle w:val="11"/>
          <w:color w:val="000000" w:themeColor="text1"/>
          <w:sz w:val="24"/>
          <w:szCs w:val="24"/>
        </w:rPr>
      </w:pPr>
      <w:r w:rsidRPr="003D6296">
        <w:rPr>
          <w:rStyle w:val="11"/>
          <w:color w:val="000000" w:themeColor="text1"/>
          <w:sz w:val="24"/>
          <w:szCs w:val="24"/>
        </w:rPr>
        <w:t xml:space="preserve">Споры, возникающие между Сторонами в процессе исполнения настоящего Договора, разрешаются путем проведения переговоров, с обязательным соблюдением досудебного претензионного порядка урегулирования спорных вопросов, путем направления претензии. Претензия направляется Стороне настоящего Договора заказным письмом с уведомлением, а также с использованием иных средств связи, обеспечивающих фиксирование ее отправления адресату по адресу места нахождения Стороны, указанному в ЕГРЮЛ. </w:t>
      </w:r>
    </w:p>
    <w:p w:rsidR="006554F1" w:rsidRPr="003D6296" w:rsidRDefault="006554F1" w:rsidP="006554F1">
      <w:pPr>
        <w:pStyle w:val="a3"/>
        <w:tabs>
          <w:tab w:val="left" w:pos="1304"/>
        </w:tabs>
        <w:spacing w:line="276" w:lineRule="auto"/>
        <w:ind w:right="-17" w:firstLine="567"/>
        <w:contextualSpacing/>
        <w:rPr>
          <w:rStyle w:val="11"/>
          <w:color w:val="000000" w:themeColor="text1"/>
          <w:sz w:val="24"/>
          <w:szCs w:val="24"/>
        </w:rPr>
      </w:pPr>
      <w:r w:rsidRPr="003D6296">
        <w:rPr>
          <w:rStyle w:val="11"/>
          <w:color w:val="000000" w:themeColor="text1"/>
          <w:sz w:val="24"/>
          <w:szCs w:val="24"/>
        </w:rPr>
        <w:t>11.1.1. В соответствии со ст. 165.1 Гражданского кодекса Российской Федерации претензия считается доставленной Стороне в тех случаях, если она поступила лицу, которому она направлена (адресату), но по обстоятельствам, зависящим от него, не была ему вручена или же адресат не ознакомился с ее содержанием.</w:t>
      </w:r>
    </w:p>
    <w:p w:rsidR="006554F1" w:rsidRPr="003D6296" w:rsidRDefault="006554F1" w:rsidP="006554F1">
      <w:pPr>
        <w:pStyle w:val="a3"/>
        <w:tabs>
          <w:tab w:val="left" w:pos="1304"/>
        </w:tabs>
        <w:spacing w:line="276" w:lineRule="auto"/>
        <w:ind w:right="-17" w:firstLine="567"/>
        <w:contextualSpacing/>
        <w:rPr>
          <w:rStyle w:val="11"/>
          <w:color w:val="000000" w:themeColor="text1"/>
          <w:sz w:val="24"/>
          <w:szCs w:val="24"/>
        </w:rPr>
      </w:pPr>
      <w:r w:rsidRPr="003D6296">
        <w:rPr>
          <w:rStyle w:val="11"/>
          <w:color w:val="000000" w:themeColor="text1"/>
          <w:sz w:val="24"/>
          <w:szCs w:val="24"/>
        </w:rPr>
        <w:t>11.1.2. Ответ Стороны по существу требований, изложенных в претензии, должен быть направлен Стороной, получившей претензию, в течение 7 (семи) календарных дней с момента получения претензии.</w:t>
      </w:r>
    </w:p>
    <w:p w:rsidR="006554F1" w:rsidRPr="003D6296" w:rsidRDefault="006554F1" w:rsidP="006554F1">
      <w:pPr>
        <w:pStyle w:val="a3"/>
        <w:shd w:val="clear" w:color="auto" w:fill="auto"/>
        <w:tabs>
          <w:tab w:val="left" w:pos="1304"/>
        </w:tabs>
        <w:spacing w:before="0" w:after="0" w:line="276" w:lineRule="auto"/>
        <w:ind w:right="-17" w:firstLine="567"/>
        <w:contextualSpacing/>
        <w:rPr>
          <w:rStyle w:val="11"/>
          <w:color w:val="000000" w:themeColor="text1"/>
          <w:sz w:val="24"/>
          <w:szCs w:val="24"/>
        </w:rPr>
      </w:pPr>
      <w:r w:rsidRPr="003D6296">
        <w:rPr>
          <w:rStyle w:val="11"/>
          <w:color w:val="000000" w:themeColor="text1"/>
          <w:sz w:val="24"/>
          <w:szCs w:val="24"/>
        </w:rPr>
        <w:t xml:space="preserve">11.1.3. В том случае, если взаимоприемлемый результат разрешения возникшей спорной ситуации Сторонами не будет достигнут, либо Сторона, направившая претензию, не получит письменный ответ от Стороны, получившей претензию в сроки, установленные в настоящем Договоре, разрешение спора будет производиться в судебном порядке, установленном пунктом 11.3 настоящего Договора. </w:t>
      </w:r>
    </w:p>
    <w:p w:rsidR="006554F1" w:rsidRPr="003D6296" w:rsidRDefault="006554F1" w:rsidP="006554F1">
      <w:pPr>
        <w:pStyle w:val="a3"/>
        <w:shd w:val="clear" w:color="auto" w:fill="auto"/>
        <w:tabs>
          <w:tab w:val="left" w:pos="1304"/>
        </w:tabs>
        <w:spacing w:before="0" w:after="0" w:line="276" w:lineRule="auto"/>
        <w:ind w:right="-17" w:firstLine="567"/>
        <w:contextualSpacing/>
        <w:rPr>
          <w:color w:val="000000" w:themeColor="text1"/>
          <w:sz w:val="24"/>
          <w:szCs w:val="24"/>
        </w:rPr>
      </w:pPr>
      <w:r>
        <w:rPr>
          <w:rStyle w:val="11"/>
          <w:color w:val="000000" w:themeColor="text1"/>
          <w:sz w:val="24"/>
          <w:szCs w:val="24"/>
        </w:rPr>
        <w:t>11.2.</w:t>
      </w:r>
      <w:r w:rsidRPr="003D6296">
        <w:rPr>
          <w:rStyle w:val="11"/>
          <w:color w:val="000000" w:themeColor="text1"/>
          <w:sz w:val="24"/>
          <w:szCs w:val="24"/>
        </w:rPr>
        <w:t xml:space="preserve"> При возникновении между Покупателем и </w:t>
      </w:r>
      <w:r w:rsidRPr="003D6296">
        <w:rPr>
          <w:color w:val="000000" w:themeColor="text1"/>
          <w:sz w:val="24"/>
          <w:szCs w:val="24"/>
          <w:shd w:val="clear" w:color="auto" w:fill="FFFFFF"/>
        </w:rPr>
        <w:t>Поставщиком</w:t>
      </w:r>
      <w:r w:rsidRPr="003D6296">
        <w:rPr>
          <w:rStyle w:val="11"/>
          <w:color w:val="000000" w:themeColor="text1"/>
          <w:sz w:val="24"/>
          <w:szCs w:val="24"/>
        </w:rPr>
        <w:t xml:space="preserve"> спора по поводу недостатков </w:t>
      </w:r>
      <w:r>
        <w:rPr>
          <w:rStyle w:val="11"/>
          <w:color w:val="000000" w:themeColor="text1"/>
          <w:sz w:val="24"/>
          <w:szCs w:val="24"/>
        </w:rPr>
        <w:t>Товара</w:t>
      </w:r>
      <w:r w:rsidRPr="003D6296">
        <w:rPr>
          <w:rStyle w:val="11"/>
          <w:color w:val="000000" w:themeColor="text1"/>
          <w:sz w:val="24"/>
          <w:szCs w:val="24"/>
        </w:rPr>
        <w:t xml:space="preserve">, оказанных услуг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w:t>
      </w:r>
      <w:r w:rsidRPr="003D6296">
        <w:rPr>
          <w:color w:val="000000" w:themeColor="text1"/>
          <w:sz w:val="24"/>
          <w:szCs w:val="24"/>
          <w:shd w:val="clear" w:color="auto" w:fill="FFFFFF"/>
        </w:rPr>
        <w:t>Поставщиком</w:t>
      </w:r>
      <w:r w:rsidRPr="003D6296">
        <w:rPr>
          <w:rStyle w:val="11"/>
          <w:color w:val="000000" w:themeColor="text1"/>
          <w:sz w:val="24"/>
          <w:szCs w:val="24"/>
        </w:rPr>
        <w:t xml:space="preserve"> условий Договора или причинной связи между действиями </w:t>
      </w:r>
      <w:r w:rsidRPr="003D6296">
        <w:rPr>
          <w:color w:val="000000" w:themeColor="text1"/>
          <w:sz w:val="24"/>
          <w:szCs w:val="24"/>
          <w:shd w:val="clear" w:color="auto" w:fill="FFFFFF"/>
        </w:rPr>
        <w:t>Поставщика</w:t>
      </w:r>
      <w:r w:rsidRPr="003D6296">
        <w:rPr>
          <w:rStyle w:val="11"/>
          <w:color w:val="000000" w:themeColor="text1"/>
          <w:sz w:val="24"/>
          <w:szCs w:val="24"/>
        </w:rPr>
        <w:t xml:space="preserve"> и обнаруженными недостатками расходы на экспертизу, назначенную Покупателем, несет </w:t>
      </w:r>
      <w:r w:rsidRPr="003D6296">
        <w:rPr>
          <w:color w:val="000000" w:themeColor="text1"/>
          <w:sz w:val="24"/>
          <w:szCs w:val="24"/>
          <w:shd w:val="clear" w:color="auto" w:fill="FFFFFF"/>
        </w:rPr>
        <w:t>Поставщик</w:t>
      </w:r>
      <w:r w:rsidRPr="003D6296">
        <w:rPr>
          <w:rStyle w:val="11"/>
          <w:color w:val="000000" w:themeColor="text1"/>
          <w:sz w:val="24"/>
          <w:szCs w:val="24"/>
        </w:rPr>
        <w:t>. В случае если экспертиза назначена по соглашению между Сторонами, расходы несут обе Стороны поровну.</w:t>
      </w:r>
    </w:p>
    <w:p w:rsidR="006554F1" w:rsidRPr="003D6296" w:rsidRDefault="006554F1" w:rsidP="006554F1">
      <w:pPr>
        <w:pStyle w:val="a3"/>
        <w:numPr>
          <w:ilvl w:val="1"/>
          <w:numId w:val="14"/>
        </w:numPr>
        <w:shd w:val="clear" w:color="auto" w:fill="auto"/>
        <w:tabs>
          <w:tab w:val="left" w:pos="740"/>
        </w:tabs>
        <w:spacing w:before="0" w:after="240" w:line="276" w:lineRule="auto"/>
        <w:ind w:left="0" w:right="-17" w:firstLine="567"/>
        <w:contextualSpacing/>
        <w:rPr>
          <w:rStyle w:val="11"/>
          <w:color w:val="000000" w:themeColor="text1"/>
          <w:sz w:val="24"/>
          <w:szCs w:val="24"/>
          <w:shd w:val="clear" w:color="auto" w:fill="auto"/>
        </w:rPr>
      </w:pPr>
      <w:r w:rsidRPr="003D6296">
        <w:rPr>
          <w:rStyle w:val="11"/>
          <w:color w:val="000000" w:themeColor="text1"/>
          <w:sz w:val="24"/>
          <w:szCs w:val="24"/>
        </w:rPr>
        <w:t>Споры, не урегулированные путем переговоров, передаются на рассмотрение в</w:t>
      </w:r>
      <w:r>
        <w:rPr>
          <w:rStyle w:val="11"/>
          <w:color w:val="000000" w:themeColor="text1"/>
          <w:sz w:val="24"/>
          <w:szCs w:val="24"/>
        </w:rPr>
        <w:t xml:space="preserve"> Арбитражный суд города</w:t>
      </w:r>
      <w:r w:rsidRPr="003D6296">
        <w:rPr>
          <w:rStyle w:val="11"/>
          <w:color w:val="000000" w:themeColor="text1"/>
          <w:sz w:val="24"/>
          <w:szCs w:val="24"/>
        </w:rPr>
        <w:t xml:space="preserve"> Москвы.</w:t>
      </w:r>
    </w:p>
    <w:p w:rsidR="006554F1" w:rsidRPr="003D6296" w:rsidRDefault="006554F1" w:rsidP="006554F1">
      <w:pPr>
        <w:pStyle w:val="a3"/>
        <w:shd w:val="clear" w:color="auto" w:fill="auto"/>
        <w:tabs>
          <w:tab w:val="left" w:pos="740"/>
        </w:tabs>
        <w:spacing w:before="0" w:after="270" w:line="276" w:lineRule="auto"/>
        <w:ind w:right="-17" w:firstLine="567"/>
        <w:contextualSpacing/>
        <w:rPr>
          <w:rStyle w:val="11"/>
          <w:color w:val="000000" w:themeColor="text1"/>
          <w:sz w:val="24"/>
          <w:szCs w:val="24"/>
          <w:shd w:val="clear" w:color="auto" w:fill="auto"/>
        </w:rPr>
      </w:pPr>
    </w:p>
    <w:p w:rsidR="006554F1" w:rsidRPr="003D6296" w:rsidRDefault="006554F1" w:rsidP="006554F1">
      <w:pPr>
        <w:pStyle w:val="a3"/>
        <w:numPr>
          <w:ilvl w:val="0"/>
          <w:numId w:val="1"/>
        </w:numPr>
        <w:shd w:val="clear" w:color="auto" w:fill="auto"/>
        <w:spacing w:before="0" w:after="256" w:line="276" w:lineRule="auto"/>
        <w:ind w:right="-17"/>
        <w:contextualSpacing/>
        <w:jc w:val="center"/>
        <w:rPr>
          <w:rStyle w:val="11"/>
          <w:b/>
          <w:color w:val="000000" w:themeColor="text1"/>
          <w:sz w:val="24"/>
          <w:szCs w:val="24"/>
        </w:rPr>
      </w:pPr>
      <w:r w:rsidRPr="003D6296">
        <w:rPr>
          <w:rStyle w:val="11"/>
          <w:b/>
          <w:color w:val="000000" w:themeColor="text1"/>
          <w:sz w:val="24"/>
          <w:szCs w:val="24"/>
        </w:rPr>
        <w:t>Антикоррупционная оговорка</w:t>
      </w:r>
    </w:p>
    <w:p w:rsidR="006554F1" w:rsidRPr="003D6296" w:rsidRDefault="006554F1" w:rsidP="006554F1">
      <w:pPr>
        <w:pStyle w:val="a3"/>
        <w:numPr>
          <w:ilvl w:val="1"/>
          <w:numId w:val="19"/>
        </w:numPr>
        <w:shd w:val="clear" w:color="auto" w:fill="auto"/>
        <w:tabs>
          <w:tab w:val="left" w:pos="1276"/>
        </w:tabs>
        <w:spacing w:before="0" w:after="27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w:t>
      </w:r>
      <w:r w:rsidRPr="003D6296">
        <w:rPr>
          <w:rStyle w:val="11"/>
          <w:color w:val="000000" w:themeColor="text1"/>
          <w:sz w:val="24"/>
          <w:szCs w:val="24"/>
        </w:rPr>
        <w:lastRenderedPageBreak/>
        <w:t xml:space="preserve">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6554F1" w:rsidRPr="003D6296" w:rsidRDefault="006554F1" w:rsidP="006554F1">
      <w:pPr>
        <w:pStyle w:val="a3"/>
        <w:tabs>
          <w:tab w:val="left" w:pos="740"/>
        </w:tabs>
        <w:spacing w:after="270" w:line="276" w:lineRule="auto"/>
        <w:ind w:right="-17" w:firstLine="567"/>
        <w:contextualSpacing/>
        <w:rPr>
          <w:color w:val="000000" w:themeColor="text1"/>
          <w:sz w:val="24"/>
          <w:szCs w:val="24"/>
        </w:rPr>
      </w:pPr>
      <w:r>
        <w:rPr>
          <w:color w:val="000000" w:themeColor="text1"/>
          <w:sz w:val="24"/>
          <w:szCs w:val="24"/>
        </w:rPr>
        <w:t xml:space="preserve">   </w:t>
      </w:r>
      <w:r w:rsidRPr="003D6296">
        <w:rPr>
          <w:color w:val="000000" w:themeColor="text1"/>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554F1" w:rsidRPr="003D6296" w:rsidRDefault="006554F1" w:rsidP="006554F1">
      <w:pPr>
        <w:pStyle w:val="a3"/>
        <w:numPr>
          <w:ilvl w:val="1"/>
          <w:numId w:val="19"/>
        </w:numPr>
        <w:shd w:val="clear" w:color="auto" w:fill="auto"/>
        <w:tabs>
          <w:tab w:val="left" w:pos="1276"/>
        </w:tabs>
        <w:spacing w:before="0" w:after="270" w:line="276" w:lineRule="auto"/>
        <w:ind w:left="0" w:right="-17" w:firstLine="567"/>
        <w:contextualSpacing/>
        <w:rPr>
          <w:rStyle w:val="11"/>
          <w:color w:val="000000" w:themeColor="text1"/>
          <w:sz w:val="24"/>
          <w:szCs w:val="24"/>
        </w:rPr>
      </w:pPr>
      <w:r w:rsidRPr="003D6296">
        <w:rPr>
          <w:rStyle w:val="11"/>
          <w:color w:val="000000" w:themeColor="text1"/>
          <w:sz w:val="24"/>
          <w:szCs w:val="24"/>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
    <w:p w:rsidR="006554F1" w:rsidRPr="003D6296" w:rsidRDefault="006554F1" w:rsidP="006554F1">
      <w:pPr>
        <w:pStyle w:val="a3"/>
        <w:tabs>
          <w:tab w:val="left" w:pos="740"/>
        </w:tabs>
        <w:spacing w:after="270" w:line="276" w:lineRule="auto"/>
        <w:ind w:right="-17" w:firstLine="567"/>
        <w:contextualSpacing/>
        <w:rPr>
          <w:color w:val="000000" w:themeColor="text1"/>
          <w:sz w:val="24"/>
          <w:szCs w:val="24"/>
        </w:rPr>
      </w:pPr>
      <w:r>
        <w:rPr>
          <w:color w:val="000000" w:themeColor="text1"/>
          <w:sz w:val="24"/>
          <w:szCs w:val="24"/>
        </w:rPr>
        <w:t xml:space="preserve">    </w:t>
      </w:r>
      <w:r w:rsidRPr="003D6296">
        <w:rPr>
          <w:color w:val="000000" w:themeColor="text1"/>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6554F1" w:rsidRPr="003D6296" w:rsidRDefault="006554F1" w:rsidP="006554F1">
      <w:pPr>
        <w:pStyle w:val="a3"/>
        <w:tabs>
          <w:tab w:val="left" w:pos="740"/>
        </w:tabs>
        <w:spacing w:after="270" w:line="276" w:lineRule="auto"/>
        <w:ind w:right="-17" w:firstLine="567"/>
        <w:contextualSpacing/>
        <w:rPr>
          <w:color w:val="000000" w:themeColor="text1"/>
          <w:sz w:val="24"/>
          <w:szCs w:val="24"/>
        </w:rPr>
      </w:pPr>
      <w:r>
        <w:rPr>
          <w:color w:val="000000" w:themeColor="text1"/>
          <w:sz w:val="24"/>
          <w:szCs w:val="24"/>
        </w:rPr>
        <w:t xml:space="preserve">   </w:t>
      </w:r>
      <w:r w:rsidRPr="003D6296">
        <w:rPr>
          <w:color w:val="000000" w:themeColor="text1"/>
          <w:sz w:val="24"/>
          <w:szCs w:val="24"/>
        </w:rPr>
        <w:t>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6554F1" w:rsidRPr="003D6296" w:rsidRDefault="006554F1" w:rsidP="006554F1">
      <w:pPr>
        <w:pStyle w:val="a3"/>
        <w:numPr>
          <w:ilvl w:val="1"/>
          <w:numId w:val="19"/>
        </w:numPr>
        <w:shd w:val="clear" w:color="auto" w:fill="auto"/>
        <w:tabs>
          <w:tab w:val="left" w:pos="1276"/>
        </w:tabs>
        <w:spacing w:before="0" w:after="270" w:line="276" w:lineRule="auto"/>
        <w:ind w:left="0" w:right="-17" w:firstLine="567"/>
        <w:contextualSpacing/>
        <w:rPr>
          <w:rStyle w:val="11"/>
          <w:color w:val="000000" w:themeColor="text1"/>
          <w:sz w:val="24"/>
          <w:szCs w:val="24"/>
        </w:rPr>
      </w:pPr>
      <w:r w:rsidRPr="003D6296">
        <w:rPr>
          <w:rStyle w:val="11"/>
          <w:color w:val="000000" w:themeColor="text1"/>
          <w:sz w:val="24"/>
          <w:szCs w:val="24"/>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причиненных ей убытков (реального ущерба и упущенной выгоды), возникших в результате такого расторжения.</w:t>
      </w:r>
    </w:p>
    <w:p w:rsidR="006554F1" w:rsidRPr="00223886" w:rsidRDefault="006554F1" w:rsidP="006554F1">
      <w:pPr>
        <w:pStyle w:val="a3"/>
        <w:shd w:val="clear" w:color="auto" w:fill="auto"/>
        <w:tabs>
          <w:tab w:val="left" w:pos="1276"/>
        </w:tabs>
        <w:spacing w:before="0" w:after="270" w:line="276" w:lineRule="auto"/>
        <w:ind w:right="-17" w:firstLine="567"/>
        <w:contextualSpacing/>
        <w:rPr>
          <w:rStyle w:val="11"/>
          <w:color w:val="000000"/>
          <w:sz w:val="24"/>
          <w:szCs w:val="24"/>
        </w:rPr>
      </w:pPr>
    </w:p>
    <w:p w:rsidR="006554F1" w:rsidRPr="00223886" w:rsidRDefault="006554F1" w:rsidP="006554F1">
      <w:pPr>
        <w:pStyle w:val="a3"/>
        <w:numPr>
          <w:ilvl w:val="0"/>
          <w:numId w:val="1"/>
        </w:numPr>
        <w:shd w:val="clear" w:color="auto" w:fill="auto"/>
        <w:spacing w:before="0" w:after="256" w:line="276" w:lineRule="auto"/>
        <w:ind w:right="-17"/>
        <w:contextualSpacing/>
        <w:jc w:val="center"/>
        <w:rPr>
          <w:rStyle w:val="11"/>
          <w:b/>
          <w:color w:val="000000"/>
          <w:sz w:val="24"/>
          <w:szCs w:val="24"/>
        </w:rPr>
      </w:pPr>
      <w:r w:rsidRPr="00223886">
        <w:rPr>
          <w:rStyle w:val="11"/>
          <w:b/>
          <w:color w:val="000000"/>
          <w:sz w:val="24"/>
          <w:szCs w:val="24"/>
        </w:rPr>
        <w:t>Заключительные положения</w:t>
      </w:r>
    </w:p>
    <w:p w:rsidR="006554F1" w:rsidRPr="00223886" w:rsidRDefault="006554F1" w:rsidP="006554F1">
      <w:pPr>
        <w:pStyle w:val="a3"/>
        <w:numPr>
          <w:ilvl w:val="1"/>
          <w:numId w:val="20"/>
        </w:numPr>
        <w:shd w:val="clear" w:color="auto" w:fill="auto"/>
        <w:tabs>
          <w:tab w:val="left" w:pos="1276"/>
        </w:tabs>
        <w:spacing w:before="0" w:after="270" w:line="276" w:lineRule="auto"/>
        <w:ind w:left="0" w:right="-17" w:firstLine="567"/>
        <w:contextualSpacing/>
        <w:rPr>
          <w:rStyle w:val="11"/>
          <w:color w:val="000000"/>
          <w:sz w:val="24"/>
          <w:szCs w:val="24"/>
        </w:rPr>
      </w:pPr>
      <w:r w:rsidRPr="00223886">
        <w:rPr>
          <w:rStyle w:val="11"/>
          <w:color w:val="000000"/>
          <w:sz w:val="24"/>
          <w:szCs w:val="24"/>
        </w:rPr>
        <w:t xml:space="preserve">Любое уведомление по Договору оформляется в письменной форме и направляется письмом получателю по его адресу, указанному в разделе 15 Договора «Адреса и банковские реквизиты </w:t>
      </w:r>
      <w:r>
        <w:rPr>
          <w:rStyle w:val="11"/>
          <w:color w:val="000000"/>
          <w:sz w:val="24"/>
          <w:szCs w:val="24"/>
        </w:rPr>
        <w:t>С</w:t>
      </w:r>
      <w:r w:rsidRPr="00223886">
        <w:rPr>
          <w:rStyle w:val="11"/>
          <w:color w:val="000000"/>
          <w:sz w:val="24"/>
          <w:szCs w:val="24"/>
        </w:rPr>
        <w:t>торон».</w:t>
      </w:r>
    </w:p>
    <w:p w:rsidR="006554F1" w:rsidRPr="00223886" w:rsidRDefault="006554F1" w:rsidP="006554F1">
      <w:pPr>
        <w:pStyle w:val="a3"/>
        <w:numPr>
          <w:ilvl w:val="1"/>
          <w:numId w:val="20"/>
        </w:numPr>
        <w:shd w:val="clear" w:color="auto" w:fill="auto"/>
        <w:tabs>
          <w:tab w:val="left" w:pos="1276"/>
        </w:tabs>
        <w:spacing w:before="0" w:after="270" w:line="276" w:lineRule="auto"/>
        <w:ind w:left="0" w:right="-17" w:firstLine="567"/>
        <w:contextualSpacing/>
        <w:rPr>
          <w:rStyle w:val="11"/>
          <w:color w:val="000000"/>
          <w:sz w:val="24"/>
          <w:szCs w:val="24"/>
        </w:rPr>
      </w:pPr>
      <w:r w:rsidRPr="00223886">
        <w:rPr>
          <w:rStyle w:val="11"/>
          <w:color w:val="000000"/>
          <w:sz w:val="24"/>
          <w:szCs w:val="24"/>
        </w:rPr>
        <w:t>В случае изменения у одной из Сторон юридического и (или) почтового адреса, банковских реквизитов, такая Сторона обязана в течение 3 рабочих дней с момента вышеуказанных изменений письменно известить об этом другую Сторону. Изменение банковских реквизитов оформляется дополнительным соглашением к Договору.</w:t>
      </w:r>
    </w:p>
    <w:p w:rsidR="006554F1" w:rsidRPr="00E13E69" w:rsidRDefault="006554F1" w:rsidP="006554F1">
      <w:pPr>
        <w:pStyle w:val="a3"/>
        <w:numPr>
          <w:ilvl w:val="1"/>
          <w:numId w:val="20"/>
        </w:numPr>
        <w:shd w:val="clear" w:color="auto" w:fill="auto"/>
        <w:tabs>
          <w:tab w:val="left" w:pos="1276"/>
        </w:tabs>
        <w:spacing w:before="0" w:after="270" w:line="276" w:lineRule="auto"/>
        <w:ind w:left="0" w:right="-17" w:firstLine="567"/>
        <w:contextualSpacing/>
        <w:rPr>
          <w:rStyle w:val="11"/>
          <w:color w:val="000000"/>
          <w:sz w:val="24"/>
          <w:szCs w:val="24"/>
        </w:rPr>
      </w:pPr>
      <w:r w:rsidRPr="00223886">
        <w:rPr>
          <w:rStyle w:val="11"/>
          <w:color w:val="000000"/>
          <w:sz w:val="24"/>
          <w:szCs w:val="24"/>
        </w:rPr>
        <w:t xml:space="preserve">При выполнении Договора во всем, что не предусмотрено его условиями, </w:t>
      </w:r>
      <w:r w:rsidRPr="00E13E69">
        <w:rPr>
          <w:rStyle w:val="11"/>
          <w:color w:val="000000"/>
          <w:sz w:val="24"/>
          <w:szCs w:val="24"/>
        </w:rPr>
        <w:t>Стороны руководствуются законодательством Российской Федерации.</w:t>
      </w:r>
    </w:p>
    <w:p w:rsidR="006554F1" w:rsidRPr="00E13E69" w:rsidRDefault="006554F1" w:rsidP="006554F1">
      <w:pPr>
        <w:pStyle w:val="a3"/>
        <w:numPr>
          <w:ilvl w:val="1"/>
          <w:numId w:val="20"/>
        </w:numPr>
        <w:shd w:val="clear" w:color="auto" w:fill="auto"/>
        <w:tabs>
          <w:tab w:val="left" w:pos="709"/>
        </w:tabs>
        <w:spacing w:before="0" w:after="270" w:line="276" w:lineRule="auto"/>
        <w:ind w:left="0" w:right="-17" w:firstLine="567"/>
        <w:contextualSpacing/>
        <w:rPr>
          <w:color w:val="000000"/>
          <w:sz w:val="24"/>
          <w:szCs w:val="24"/>
          <w:shd w:val="clear" w:color="auto" w:fill="FFFFFF"/>
        </w:rPr>
      </w:pPr>
      <w:r w:rsidRPr="00E13E69">
        <w:rPr>
          <w:sz w:val="24"/>
          <w:szCs w:val="24"/>
        </w:rPr>
        <w:t>Поставщик заверяет и гарантирует следующее:</w:t>
      </w:r>
    </w:p>
    <w:p w:rsidR="006554F1" w:rsidRPr="00E13E69" w:rsidRDefault="006554F1" w:rsidP="006554F1">
      <w:pPr>
        <w:pStyle w:val="a3"/>
        <w:shd w:val="clear" w:color="auto" w:fill="auto"/>
        <w:tabs>
          <w:tab w:val="left" w:pos="709"/>
        </w:tabs>
        <w:spacing w:before="0" w:after="270" w:line="276" w:lineRule="auto"/>
        <w:ind w:right="-17" w:firstLine="567"/>
        <w:contextualSpacing/>
        <w:rPr>
          <w:sz w:val="24"/>
          <w:szCs w:val="24"/>
        </w:rPr>
      </w:pPr>
      <w:r w:rsidRPr="00E13E69">
        <w:rPr>
          <w:sz w:val="24"/>
          <w:szCs w:val="24"/>
        </w:rPr>
        <w:t xml:space="preserve"> - Поставщик является надлежащим образом </w:t>
      </w:r>
      <w:r w:rsidR="004C2CF3">
        <w:rPr>
          <w:sz w:val="24"/>
          <w:szCs w:val="24"/>
        </w:rPr>
        <w:t>зарегистрированной организацией;</w:t>
      </w:r>
    </w:p>
    <w:p w:rsidR="006554F1" w:rsidRPr="00E13E69" w:rsidRDefault="006554F1" w:rsidP="006554F1">
      <w:pPr>
        <w:pStyle w:val="a3"/>
        <w:shd w:val="clear" w:color="auto" w:fill="auto"/>
        <w:tabs>
          <w:tab w:val="left" w:pos="709"/>
        </w:tabs>
        <w:spacing w:before="0" w:after="270" w:line="276" w:lineRule="auto"/>
        <w:ind w:right="-17" w:firstLine="567"/>
        <w:contextualSpacing/>
        <w:rPr>
          <w:sz w:val="24"/>
          <w:szCs w:val="24"/>
        </w:rPr>
      </w:pPr>
      <w:r w:rsidRPr="00E13E69">
        <w:rPr>
          <w:sz w:val="24"/>
          <w:szCs w:val="24"/>
        </w:rPr>
        <w:t xml:space="preserve"> -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w:t>
      </w:r>
      <w:r w:rsidR="004C2CF3">
        <w:rPr>
          <w:sz w:val="24"/>
          <w:szCs w:val="24"/>
        </w:rPr>
        <w:t>РЮЛ достоверные;</w:t>
      </w:r>
    </w:p>
    <w:p w:rsidR="006554F1" w:rsidRPr="00E13E69" w:rsidRDefault="006554F1" w:rsidP="006554F1">
      <w:pPr>
        <w:pStyle w:val="a3"/>
        <w:shd w:val="clear" w:color="auto" w:fill="auto"/>
        <w:tabs>
          <w:tab w:val="left" w:pos="709"/>
        </w:tabs>
        <w:spacing w:before="0" w:after="270" w:line="276" w:lineRule="auto"/>
        <w:ind w:right="-17" w:firstLine="567"/>
        <w:contextualSpacing/>
        <w:rPr>
          <w:sz w:val="24"/>
          <w:szCs w:val="24"/>
        </w:rPr>
      </w:pPr>
      <w:r>
        <w:rPr>
          <w:sz w:val="24"/>
          <w:szCs w:val="24"/>
        </w:rPr>
        <w:t xml:space="preserve">  </w:t>
      </w:r>
      <w:r w:rsidRPr="00E13E69">
        <w:rPr>
          <w:sz w:val="24"/>
          <w:szCs w:val="24"/>
        </w:rPr>
        <w:t>- Поставщик располагает необходимыми ресурсами для</w:t>
      </w:r>
      <w:r w:rsidR="004C2CF3">
        <w:rPr>
          <w:sz w:val="24"/>
          <w:szCs w:val="24"/>
        </w:rPr>
        <w:t xml:space="preserve"> исполнения настоящего </w:t>
      </w:r>
      <w:r w:rsidR="004C2CF3">
        <w:rPr>
          <w:sz w:val="24"/>
          <w:szCs w:val="24"/>
        </w:rPr>
        <w:lastRenderedPageBreak/>
        <w:t>Договора;</w:t>
      </w:r>
    </w:p>
    <w:p w:rsidR="006554F1" w:rsidRPr="00E13E69" w:rsidRDefault="006554F1" w:rsidP="006554F1">
      <w:pPr>
        <w:pStyle w:val="a3"/>
        <w:shd w:val="clear" w:color="auto" w:fill="auto"/>
        <w:tabs>
          <w:tab w:val="left" w:pos="709"/>
        </w:tabs>
        <w:spacing w:before="0" w:after="270" w:line="276" w:lineRule="auto"/>
        <w:ind w:right="-17" w:firstLine="567"/>
        <w:contextualSpacing/>
        <w:rPr>
          <w:sz w:val="24"/>
          <w:szCs w:val="24"/>
        </w:rPr>
      </w:pPr>
      <w:r>
        <w:rPr>
          <w:sz w:val="24"/>
          <w:szCs w:val="24"/>
        </w:rPr>
        <w:t xml:space="preserve"> </w:t>
      </w:r>
      <w:r w:rsidRPr="00E13E69">
        <w:rPr>
          <w:sz w:val="24"/>
          <w:szCs w:val="24"/>
        </w:rPr>
        <w:t xml:space="preserve"> - Поставщик отразит все операции по настоящему Договору, включая полученные от Покупателя авансы и реализацию товаров в учете, бухгалтерской и налоговой</w:t>
      </w:r>
      <w:r w:rsidR="004C2CF3">
        <w:rPr>
          <w:sz w:val="24"/>
          <w:szCs w:val="24"/>
        </w:rPr>
        <w:t xml:space="preserve"> отчетности;</w:t>
      </w:r>
    </w:p>
    <w:p w:rsidR="006554F1" w:rsidRPr="00E13E69" w:rsidRDefault="006554F1" w:rsidP="006554F1">
      <w:pPr>
        <w:pStyle w:val="a3"/>
        <w:shd w:val="clear" w:color="auto" w:fill="auto"/>
        <w:tabs>
          <w:tab w:val="left" w:pos="709"/>
        </w:tabs>
        <w:spacing w:before="0" w:after="270" w:line="276" w:lineRule="auto"/>
        <w:ind w:right="-17" w:firstLine="567"/>
        <w:contextualSpacing/>
        <w:rPr>
          <w:sz w:val="24"/>
          <w:szCs w:val="24"/>
        </w:rPr>
      </w:pPr>
      <w:r>
        <w:rPr>
          <w:sz w:val="24"/>
          <w:szCs w:val="24"/>
        </w:rPr>
        <w:t xml:space="preserve">   </w:t>
      </w:r>
      <w:r w:rsidRPr="00E13E69">
        <w:rPr>
          <w:sz w:val="24"/>
          <w:szCs w:val="24"/>
        </w:rPr>
        <w:t xml:space="preserve">- 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rsidR="006554F1" w:rsidRDefault="006554F1" w:rsidP="006554F1">
      <w:pPr>
        <w:pStyle w:val="a3"/>
        <w:shd w:val="clear" w:color="auto" w:fill="auto"/>
        <w:tabs>
          <w:tab w:val="left" w:pos="709"/>
        </w:tabs>
        <w:spacing w:before="0" w:after="270" w:line="276" w:lineRule="auto"/>
        <w:ind w:right="-17" w:firstLine="567"/>
        <w:contextualSpacing/>
        <w:rPr>
          <w:sz w:val="24"/>
          <w:szCs w:val="24"/>
        </w:rPr>
      </w:pPr>
      <w:r>
        <w:rPr>
          <w:sz w:val="24"/>
          <w:szCs w:val="24"/>
        </w:rPr>
        <w:t xml:space="preserve">  13.5</w:t>
      </w:r>
      <w:r w:rsidRPr="00E13E69">
        <w:rPr>
          <w:sz w:val="24"/>
          <w:szCs w:val="24"/>
        </w:rPr>
        <w:t>.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6554F1" w:rsidRDefault="006554F1" w:rsidP="006554F1">
      <w:pPr>
        <w:pStyle w:val="a3"/>
        <w:shd w:val="clear" w:color="auto" w:fill="auto"/>
        <w:tabs>
          <w:tab w:val="left" w:pos="709"/>
        </w:tabs>
        <w:spacing w:before="0" w:after="270" w:line="276" w:lineRule="auto"/>
        <w:ind w:right="-17" w:firstLine="567"/>
        <w:contextualSpacing/>
        <w:rPr>
          <w:sz w:val="24"/>
          <w:szCs w:val="24"/>
        </w:rPr>
      </w:pPr>
      <w:r>
        <w:rPr>
          <w:sz w:val="24"/>
          <w:szCs w:val="24"/>
        </w:rPr>
        <w:t xml:space="preserve">   13.6. </w:t>
      </w:r>
      <w:r w:rsidRPr="00E13E69">
        <w:rPr>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6554F1" w:rsidRPr="00E13E69" w:rsidRDefault="006554F1" w:rsidP="006554F1">
      <w:pPr>
        <w:pStyle w:val="a3"/>
        <w:shd w:val="clear" w:color="auto" w:fill="auto"/>
        <w:tabs>
          <w:tab w:val="left" w:pos="709"/>
        </w:tabs>
        <w:spacing w:before="0" w:after="270" w:line="276" w:lineRule="auto"/>
        <w:ind w:right="-17" w:firstLine="567"/>
        <w:contextualSpacing/>
        <w:rPr>
          <w:sz w:val="24"/>
          <w:szCs w:val="24"/>
        </w:rPr>
      </w:pPr>
      <w:r>
        <w:rPr>
          <w:sz w:val="24"/>
          <w:szCs w:val="24"/>
        </w:rPr>
        <w:t xml:space="preserve">   13.7. </w:t>
      </w:r>
      <w:r w:rsidRPr="00E13E69">
        <w:rPr>
          <w:sz w:val="24"/>
          <w:szCs w:val="24"/>
        </w:rPr>
        <w:t>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rsidR="006554F1" w:rsidRDefault="006944D5" w:rsidP="006554F1">
      <w:pPr>
        <w:pStyle w:val="a3"/>
        <w:shd w:val="clear" w:color="auto" w:fill="auto"/>
        <w:tabs>
          <w:tab w:val="left" w:pos="993"/>
        </w:tabs>
        <w:spacing w:before="0" w:after="270" w:line="276" w:lineRule="auto"/>
        <w:ind w:right="-17" w:firstLine="567"/>
        <w:contextualSpacing/>
        <w:rPr>
          <w:rStyle w:val="11"/>
          <w:color w:val="000000"/>
          <w:sz w:val="24"/>
          <w:szCs w:val="24"/>
        </w:rPr>
      </w:pPr>
      <w:r>
        <w:rPr>
          <w:sz w:val="24"/>
          <w:szCs w:val="24"/>
        </w:rPr>
        <w:t xml:space="preserve">  </w:t>
      </w:r>
      <w:r w:rsidR="006554F1" w:rsidRPr="00E13E69">
        <w:rPr>
          <w:sz w:val="24"/>
          <w:szCs w:val="24"/>
        </w:rPr>
        <w:t xml:space="preserve">13.8. </w:t>
      </w:r>
      <w:r w:rsidR="006554F1">
        <w:rPr>
          <w:rStyle w:val="11"/>
          <w:color w:val="000000"/>
          <w:sz w:val="24"/>
          <w:szCs w:val="24"/>
        </w:rPr>
        <w:t>Договор составлен в 2 (двух)</w:t>
      </w:r>
      <w:r w:rsidR="006554F1" w:rsidRPr="00A10ED5">
        <w:rPr>
          <w:rStyle w:val="11"/>
          <w:color w:val="000000"/>
          <w:sz w:val="24"/>
          <w:szCs w:val="24"/>
        </w:rPr>
        <w:t xml:space="preserve"> экземплярах, имеющих равную юридическую силу, </w:t>
      </w:r>
      <w:r w:rsidR="006554F1">
        <w:rPr>
          <w:rStyle w:val="11"/>
          <w:color w:val="000000"/>
          <w:sz w:val="24"/>
          <w:szCs w:val="24"/>
        </w:rPr>
        <w:t>по одному экземпляру для каждой из Сторон</w:t>
      </w:r>
      <w:r w:rsidR="006554F1" w:rsidRPr="00A10ED5">
        <w:rPr>
          <w:rStyle w:val="11"/>
          <w:color w:val="000000"/>
          <w:sz w:val="24"/>
          <w:szCs w:val="24"/>
        </w:rPr>
        <w:t>.</w:t>
      </w:r>
    </w:p>
    <w:p w:rsidR="006554F1" w:rsidRDefault="006554F1" w:rsidP="006554F1">
      <w:pPr>
        <w:pStyle w:val="a3"/>
        <w:shd w:val="clear" w:color="auto" w:fill="auto"/>
        <w:tabs>
          <w:tab w:val="left" w:pos="851"/>
        </w:tabs>
        <w:spacing w:before="0" w:after="270" w:line="276" w:lineRule="auto"/>
        <w:ind w:right="-17" w:firstLine="567"/>
        <w:contextualSpacing/>
        <w:rPr>
          <w:rStyle w:val="11"/>
          <w:color w:val="000000"/>
          <w:sz w:val="24"/>
          <w:szCs w:val="24"/>
        </w:rPr>
      </w:pPr>
      <w:r>
        <w:rPr>
          <w:rStyle w:val="11"/>
          <w:color w:val="000000"/>
          <w:sz w:val="24"/>
          <w:szCs w:val="24"/>
        </w:rPr>
        <w:t xml:space="preserve">  13.9. </w:t>
      </w:r>
      <w:r w:rsidRPr="00223886">
        <w:rPr>
          <w:rStyle w:val="11"/>
          <w:color w:val="000000"/>
          <w:sz w:val="24"/>
          <w:szCs w:val="24"/>
        </w:rPr>
        <w:t>Все приложения, указанные в Договоре, являются его неотъемлемой частью. Содержание приложений применяется в части, не противоречащей условиям Договора.</w:t>
      </w:r>
    </w:p>
    <w:p w:rsidR="006554F1" w:rsidRPr="00A259C8" w:rsidRDefault="006554F1" w:rsidP="006554F1">
      <w:pPr>
        <w:pStyle w:val="a3"/>
        <w:shd w:val="clear" w:color="auto" w:fill="auto"/>
        <w:tabs>
          <w:tab w:val="left" w:pos="851"/>
        </w:tabs>
        <w:spacing w:before="0" w:after="270" w:line="276" w:lineRule="auto"/>
        <w:ind w:right="-17" w:firstLine="567"/>
        <w:contextualSpacing/>
        <w:rPr>
          <w:rStyle w:val="11"/>
          <w:color w:val="000000"/>
          <w:sz w:val="24"/>
          <w:szCs w:val="24"/>
          <w:highlight w:val="yellow"/>
        </w:rPr>
      </w:pPr>
    </w:p>
    <w:p w:rsidR="006554F1" w:rsidRDefault="006554F1" w:rsidP="006554F1">
      <w:pPr>
        <w:pStyle w:val="a3"/>
        <w:numPr>
          <w:ilvl w:val="0"/>
          <w:numId w:val="1"/>
        </w:numPr>
        <w:shd w:val="clear" w:color="auto" w:fill="auto"/>
        <w:spacing w:before="0" w:after="256" w:line="276" w:lineRule="auto"/>
        <w:ind w:right="-17"/>
        <w:contextualSpacing/>
        <w:jc w:val="center"/>
        <w:rPr>
          <w:rStyle w:val="11"/>
          <w:b/>
          <w:color w:val="000000"/>
          <w:sz w:val="24"/>
          <w:szCs w:val="24"/>
        </w:rPr>
      </w:pPr>
      <w:r w:rsidRPr="00223886">
        <w:rPr>
          <w:rStyle w:val="11"/>
          <w:b/>
          <w:color w:val="000000"/>
          <w:sz w:val="24"/>
          <w:szCs w:val="24"/>
        </w:rPr>
        <w:t>Приложения к Договору</w:t>
      </w:r>
    </w:p>
    <w:p w:rsidR="006554F1" w:rsidRPr="00DB5A20" w:rsidRDefault="006554F1" w:rsidP="006554F1">
      <w:pPr>
        <w:pStyle w:val="a3"/>
        <w:shd w:val="clear" w:color="auto" w:fill="auto"/>
        <w:tabs>
          <w:tab w:val="left" w:pos="993"/>
        </w:tabs>
        <w:spacing w:before="0" w:after="256" w:line="276" w:lineRule="auto"/>
        <w:ind w:right="-17" w:firstLine="567"/>
        <w:contextualSpacing/>
        <w:rPr>
          <w:rStyle w:val="11"/>
          <w:color w:val="000000"/>
          <w:sz w:val="24"/>
          <w:szCs w:val="24"/>
        </w:rPr>
      </w:pPr>
      <w:r w:rsidRPr="00DB5A20">
        <w:rPr>
          <w:rStyle w:val="11"/>
          <w:color w:val="000000"/>
          <w:sz w:val="24"/>
          <w:szCs w:val="24"/>
        </w:rPr>
        <w:t>14.1. Неотъемлемой частью настоящего Договора являются следующие приложения:</w:t>
      </w:r>
    </w:p>
    <w:p w:rsidR="006554F1" w:rsidRPr="00223886" w:rsidRDefault="006554F1" w:rsidP="006554F1">
      <w:pPr>
        <w:pStyle w:val="a3"/>
        <w:tabs>
          <w:tab w:val="left" w:pos="740"/>
        </w:tabs>
        <w:spacing w:after="270" w:line="276" w:lineRule="auto"/>
        <w:ind w:right="-17" w:firstLine="567"/>
        <w:contextualSpacing/>
        <w:rPr>
          <w:sz w:val="24"/>
          <w:szCs w:val="24"/>
        </w:rPr>
      </w:pPr>
      <w:r>
        <w:rPr>
          <w:sz w:val="24"/>
          <w:szCs w:val="24"/>
        </w:rPr>
        <w:t xml:space="preserve">          Приложение №1 – Спецификация</w:t>
      </w:r>
      <w:r w:rsidRPr="00223886">
        <w:rPr>
          <w:sz w:val="24"/>
          <w:szCs w:val="24"/>
        </w:rPr>
        <w:t>, на ___ листах.</w:t>
      </w:r>
    </w:p>
    <w:p w:rsidR="006554F1" w:rsidRPr="005F6B5F" w:rsidRDefault="006944D5" w:rsidP="006554F1">
      <w:pPr>
        <w:pStyle w:val="a3"/>
        <w:tabs>
          <w:tab w:val="left" w:pos="740"/>
        </w:tabs>
        <w:spacing w:after="270" w:line="276" w:lineRule="auto"/>
        <w:ind w:right="-17" w:firstLine="567"/>
        <w:contextualSpacing/>
        <w:rPr>
          <w:sz w:val="24"/>
          <w:szCs w:val="24"/>
        </w:rPr>
      </w:pPr>
      <w:r>
        <w:rPr>
          <w:sz w:val="24"/>
          <w:szCs w:val="24"/>
        </w:rPr>
        <w:t xml:space="preserve">          Приложение №2</w:t>
      </w:r>
      <w:r w:rsidR="006554F1">
        <w:rPr>
          <w:sz w:val="24"/>
          <w:szCs w:val="24"/>
        </w:rPr>
        <w:t xml:space="preserve"> – Акт оказания услуги по СП и СИ (форма), на 2 листах.</w:t>
      </w:r>
    </w:p>
    <w:bookmarkEnd w:id="1"/>
    <w:p w:rsidR="001A4340" w:rsidRDefault="001A4340" w:rsidP="005D4FAC">
      <w:pPr>
        <w:pStyle w:val="a3"/>
        <w:tabs>
          <w:tab w:val="left" w:pos="740"/>
        </w:tabs>
        <w:spacing w:after="270" w:line="276" w:lineRule="auto"/>
        <w:ind w:right="-17" w:firstLine="567"/>
        <w:contextualSpacing/>
        <w:rPr>
          <w:sz w:val="24"/>
          <w:szCs w:val="24"/>
        </w:rPr>
      </w:pPr>
    </w:p>
    <w:p w:rsidR="001A4340" w:rsidRDefault="001A4340" w:rsidP="005D4FAC">
      <w:pPr>
        <w:pStyle w:val="a3"/>
        <w:numPr>
          <w:ilvl w:val="0"/>
          <w:numId w:val="1"/>
        </w:numPr>
        <w:shd w:val="clear" w:color="auto" w:fill="auto"/>
        <w:spacing w:before="0" w:after="256" w:line="276" w:lineRule="auto"/>
        <w:ind w:right="-17"/>
        <w:contextualSpacing/>
        <w:jc w:val="center"/>
        <w:rPr>
          <w:rStyle w:val="11"/>
          <w:b/>
          <w:color w:val="000000"/>
          <w:sz w:val="24"/>
          <w:szCs w:val="24"/>
        </w:rPr>
      </w:pPr>
      <w:r w:rsidRPr="00223886">
        <w:rPr>
          <w:rStyle w:val="11"/>
          <w:b/>
          <w:color w:val="000000"/>
          <w:sz w:val="24"/>
          <w:szCs w:val="24"/>
        </w:rPr>
        <w:t xml:space="preserve">Адреса и реквизиты </w:t>
      </w:r>
      <w:r>
        <w:rPr>
          <w:rStyle w:val="11"/>
          <w:b/>
          <w:color w:val="000000"/>
          <w:sz w:val="24"/>
          <w:szCs w:val="24"/>
        </w:rPr>
        <w:t>С</w:t>
      </w:r>
      <w:r w:rsidRPr="00223886">
        <w:rPr>
          <w:rStyle w:val="11"/>
          <w:b/>
          <w:color w:val="000000"/>
          <w:sz w:val="24"/>
          <w:szCs w:val="24"/>
        </w:rPr>
        <w:t>торон</w:t>
      </w:r>
    </w:p>
    <w:p w:rsidR="00862358" w:rsidRPr="00223886" w:rsidRDefault="00862358" w:rsidP="005D4FAC">
      <w:pPr>
        <w:pStyle w:val="a3"/>
        <w:shd w:val="clear" w:color="auto" w:fill="auto"/>
        <w:tabs>
          <w:tab w:val="left" w:pos="993"/>
        </w:tabs>
        <w:spacing w:before="0" w:after="256" w:line="276" w:lineRule="auto"/>
        <w:ind w:right="-17" w:firstLine="567"/>
        <w:contextualSpacing/>
        <w:rPr>
          <w:rStyle w:val="11"/>
          <w:b/>
          <w:color w:val="000000"/>
          <w:sz w:val="24"/>
          <w:szCs w:val="24"/>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1A4340" w:rsidRPr="00223886" w:rsidTr="005D4FAC">
        <w:tc>
          <w:tcPr>
            <w:tcW w:w="4754" w:type="dxa"/>
          </w:tcPr>
          <w:p w:rsidR="001A4340" w:rsidRPr="00223886" w:rsidRDefault="001A4340" w:rsidP="005D4FAC">
            <w:pPr>
              <w:pStyle w:val="a3"/>
              <w:tabs>
                <w:tab w:val="left" w:pos="1304"/>
              </w:tabs>
              <w:spacing w:before="0" w:after="0" w:line="276" w:lineRule="auto"/>
              <w:ind w:right="-17"/>
              <w:contextualSpacing/>
              <w:rPr>
                <w:rStyle w:val="11"/>
                <w:color w:val="000000"/>
                <w:sz w:val="24"/>
                <w:szCs w:val="24"/>
              </w:rPr>
            </w:pPr>
            <w:r>
              <w:rPr>
                <w:rStyle w:val="11"/>
                <w:color w:val="000000"/>
                <w:sz w:val="24"/>
                <w:szCs w:val="24"/>
              </w:rPr>
              <w:t>Покупатель</w:t>
            </w:r>
            <w:r w:rsidRPr="00223886">
              <w:rPr>
                <w:rStyle w:val="11"/>
                <w:color w:val="000000"/>
                <w:sz w:val="24"/>
                <w:szCs w:val="24"/>
              </w:rPr>
              <w:t>:</w:t>
            </w:r>
          </w:p>
          <w:p w:rsidR="005578F7" w:rsidRPr="00223886" w:rsidRDefault="005578F7" w:rsidP="005D4FAC">
            <w:pPr>
              <w:pStyle w:val="a3"/>
              <w:shd w:val="clear" w:color="auto" w:fill="auto"/>
              <w:tabs>
                <w:tab w:val="left" w:pos="1304"/>
              </w:tabs>
              <w:spacing w:before="0" w:after="0" w:line="276" w:lineRule="auto"/>
              <w:ind w:right="-17"/>
              <w:contextualSpacing/>
              <w:rPr>
                <w:rStyle w:val="11"/>
                <w:b/>
                <w:sz w:val="24"/>
                <w:szCs w:val="24"/>
              </w:rPr>
            </w:pPr>
            <w:r w:rsidRPr="00223886">
              <w:rPr>
                <w:rStyle w:val="11"/>
                <w:b/>
                <w:sz w:val="24"/>
                <w:szCs w:val="24"/>
              </w:rPr>
              <w:t>АО "МТУ Сатурн"</w:t>
            </w:r>
          </w:p>
          <w:p w:rsidR="005578F7" w:rsidRPr="00223886" w:rsidRDefault="005578F7" w:rsidP="005D4FAC">
            <w:pPr>
              <w:rPr>
                <w:rFonts w:ascii="Times New Roman" w:hAnsi="Times New Roman" w:cs="Times New Roman"/>
              </w:rPr>
            </w:pPr>
            <w:r w:rsidRPr="00223886">
              <w:rPr>
                <w:rFonts w:ascii="Times New Roman" w:hAnsi="Times New Roman" w:cs="Times New Roman"/>
              </w:rPr>
              <w:t>Адрес: 107553, г. Москва, ул. Большая Черкизовская, д. 21, стр. 1</w:t>
            </w:r>
          </w:p>
          <w:p w:rsidR="005578F7" w:rsidRPr="00223886" w:rsidRDefault="005578F7" w:rsidP="005D4FAC">
            <w:pPr>
              <w:rPr>
                <w:rFonts w:ascii="Times New Roman" w:hAnsi="Times New Roman" w:cs="Times New Roman"/>
              </w:rPr>
            </w:pPr>
            <w:r w:rsidRPr="00223886">
              <w:rPr>
                <w:rFonts w:ascii="Times New Roman" w:hAnsi="Times New Roman" w:cs="Times New Roman"/>
              </w:rPr>
              <w:t>ИНН 7718047248, КПП 771801001</w:t>
            </w:r>
          </w:p>
          <w:p w:rsidR="005578F7" w:rsidRPr="00223886" w:rsidRDefault="005578F7" w:rsidP="005D4FAC">
            <w:pPr>
              <w:rPr>
                <w:rFonts w:ascii="Times New Roman" w:hAnsi="Times New Roman" w:cs="Times New Roman"/>
              </w:rPr>
            </w:pPr>
            <w:r w:rsidRPr="00223886">
              <w:rPr>
                <w:rFonts w:ascii="Times New Roman" w:hAnsi="Times New Roman" w:cs="Times New Roman"/>
              </w:rPr>
              <w:t xml:space="preserve">ОКПО 11511427, </w:t>
            </w:r>
          </w:p>
          <w:p w:rsidR="005578F7" w:rsidRPr="00223886" w:rsidRDefault="005578F7" w:rsidP="005D4FAC">
            <w:pPr>
              <w:rPr>
                <w:rFonts w:ascii="Times New Roman" w:hAnsi="Times New Roman" w:cs="Times New Roman"/>
              </w:rPr>
            </w:pPr>
            <w:r w:rsidRPr="00223886">
              <w:rPr>
                <w:rFonts w:ascii="Times New Roman" w:hAnsi="Times New Roman" w:cs="Times New Roman"/>
              </w:rPr>
              <w:t xml:space="preserve">Расчетный счет № </w:t>
            </w:r>
            <w:r w:rsidR="008D13B7">
              <w:rPr>
                <w:rFonts w:ascii="Times New Roman" w:hAnsi="Times New Roman" w:cs="Times New Roman"/>
              </w:rPr>
              <w:t>4070681070380000272</w:t>
            </w:r>
            <w:ins w:id="2" w:author="vorobyeva" w:date="2021-02-17T13:45:00Z">
              <w:r w:rsidR="005D11A0">
                <w:rPr>
                  <w:rFonts w:ascii="Times New Roman" w:hAnsi="Times New Roman" w:cs="Times New Roman"/>
                </w:rPr>
                <w:t>4</w:t>
              </w:r>
            </w:ins>
            <w:del w:id="3" w:author="vorobyeva" w:date="2021-02-17T13:45:00Z">
              <w:r w:rsidR="008D13B7" w:rsidDel="005D11A0">
                <w:rPr>
                  <w:rFonts w:ascii="Times New Roman" w:hAnsi="Times New Roman" w:cs="Times New Roman"/>
                </w:rPr>
                <w:delText>3</w:delText>
              </w:r>
              <w:r w:rsidRPr="00223886" w:rsidDel="005D11A0">
                <w:rPr>
                  <w:rFonts w:ascii="Times New Roman" w:hAnsi="Times New Roman" w:cs="Times New Roman"/>
                </w:rPr>
                <w:delText xml:space="preserve"> </w:delText>
              </w:r>
            </w:del>
          </w:p>
          <w:p w:rsidR="005578F7" w:rsidRDefault="008D13B7" w:rsidP="005D4FAC">
            <w:pPr>
              <w:rPr>
                <w:rFonts w:ascii="Times New Roman" w:hAnsi="Times New Roman" w:cs="Times New Roman"/>
              </w:rPr>
            </w:pPr>
            <w:r>
              <w:rPr>
                <w:rFonts w:ascii="Times New Roman" w:hAnsi="Times New Roman" w:cs="Times New Roman"/>
              </w:rPr>
              <w:t>Дополнительный офис</w:t>
            </w:r>
          </w:p>
          <w:p w:rsidR="008D13B7" w:rsidRPr="00223886" w:rsidRDefault="008D13B7" w:rsidP="005D4FAC">
            <w:pPr>
              <w:rPr>
                <w:rFonts w:ascii="Times New Roman" w:hAnsi="Times New Roman" w:cs="Times New Roman"/>
              </w:rPr>
            </w:pPr>
            <w:r>
              <w:rPr>
                <w:rFonts w:ascii="Times New Roman" w:hAnsi="Times New Roman" w:cs="Times New Roman"/>
              </w:rPr>
              <w:t>«Тургеневский» Филиал Банка ВТБ ПАО в г. Москве</w:t>
            </w:r>
          </w:p>
          <w:p w:rsidR="005578F7" w:rsidRPr="00223886" w:rsidRDefault="00AB4569" w:rsidP="005D4FAC">
            <w:pPr>
              <w:rPr>
                <w:rFonts w:ascii="Times New Roman" w:hAnsi="Times New Roman" w:cs="Times New Roman"/>
              </w:rPr>
            </w:pPr>
            <w:r>
              <w:rPr>
                <w:rFonts w:ascii="Times New Roman" w:hAnsi="Times New Roman" w:cs="Times New Roman"/>
              </w:rPr>
              <w:t>к/</w:t>
            </w:r>
            <w:proofErr w:type="spellStart"/>
            <w:r>
              <w:rPr>
                <w:rFonts w:ascii="Times New Roman" w:hAnsi="Times New Roman" w:cs="Times New Roman"/>
              </w:rPr>
              <w:t>сч</w:t>
            </w:r>
            <w:proofErr w:type="spellEnd"/>
            <w:r>
              <w:rPr>
                <w:rFonts w:ascii="Times New Roman" w:hAnsi="Times New Roman" w:cs="Times New Roman"/>
              </w:rPr>
              <w:t xml:space="preserve">. </w:t>
            </w:r>
            <w:r w:rsidR="008D13B7">
              <w:rPr>
                <w:rFonts w:ascii="Times New Roman" w:hAnsi="Times New Roman" w:cs="Times New Roman"/>
              </w:rPr>
              <w:t>30101810700000000187</w:t>
            </w:r>
            <w:r w:rsidR="005578F7" w:rsidRPr="00223886">
              <w:rPr>
                <w:rFonts w:ascii="Times New Roman" w:hAnsi="Times New Roman" w:cs="Times New Roman"/>
              </w:rPr>
              <w:t xml:space="preserve">, </w:t>
            </w:r>
          </w:p>
          <w:p w:rsidR="005578F7" w:rsidRPr="00223886" w:rsidRDefault="00AB4569" w:rsidP="005D4FAC">
            <w:pPr>
              <w:rPr>
                <w:rFonts w:ascii="Times New Roman" w:hAnsi="Times New Roman" w:cs="Times New Roman"/>
              </w:rPr>
            </w:pPr>
            <w:r>
              <w:rPr>
                <w:rFonts w:ascii="Times New Roman" w:hAnsi="Times New Roman" w:cs="Times New Roman"/>
              </w:rPr>
              <w:t xml:space="preserve">БИК </w:t>
            </w:r>
            <w:r w:rsidR="008D13B7">
              <w:rPr>
                <w:rFonts w:ascii="Times New Roman" w:hAnsi="Times New Roman" w:cs="Times New Roman"/>
              </w:rPr>
              <w:t>044525187</w:t>
            </w:r>
          </w:p>
          <w:p w:rsidR="005578F7" w:rsidRPr="00223886" w:rsidRDefault="005578F7" w:rsidP="005D4FAC">
            <w:pPr>
              <w:rPr>
                <w:rFonts w:ascii="Times New Roman" w:hAnsi="Times New Roman" w:cs="Times New Roman"/>
              </w:rPr>
            </w:pPr>
            <w:r w:rsidRPr="00223886">
              <w:rPr>
                <w:rFonts w:ascii="Times New Roman" w:hAnsi="Times New Roman" w:cs="Times New Roman"/>
              </w:rPr>
              <w:t xml:space="preserve">ОГРН 1027739168478 </w:t>
            </w:r>
          </w:p>
          <w:p w:rsidR="005578F7" w:rsidRPr="00223886" w:rsidRDefault="005578F7" w:rsidP="005D4FAC">
            <w:pPr>
              <w:rPr>
                <w:rFonts w:ascii="Times New Roman" w:hAnsi="Times New Roman" w:cs="Times New Roman"/>
              </w:rPr>
            </w:pPr>
            <w:r w:rsidRPr="00223886">
              <w:rPr>
                <w:rFonts w:ascii="Times New Roman" w:hAnsi="Times New Roman" w:cs="Times New Roman"/>
              </w:rPr>
              <w:t>ОКВЭД 43.21</w:t>
            </w:r>
            <w:r w:rsidR="005D4FAC">
              <w:rPr>
                <w:rFonts w:ascii="Times New Roman" w:hAnsi="Times New Roman" w:cs="Times New Roman"/>
              </w:rPr>
              <w:t xml:space="preserve">, </w:t>
            </w:r>
            <w:r w:rsidRPr="00223886">
              <w:rPr>
                <w:rFonts w:ascii="Times New Roman" w:hAnsi="Times New Roman" w:cs="Times New Roman"/>
              </w:rPr>
              <w:t>ОКОПФ 12247</w:t>
            </w:r>
          </w:p>
          <w:p w:rsidR="005578F7" w:rsidRPr="00223886" w:rsidRDefault="005578F7" w:rsidP="005D4FAC">
            <w:pPr>
              <w:rPr>
                <w:rFonts w:ascii="Times New Roman" w:hAnsi="Times New Roman" w:cs="Times New Roman"/>
              </w:rPr>
            </w:pPr>
            <w:r w:rsidRPr="00223886">
              <w:rPr>
                <w:rFonts w:ascii="Times New Roman" w:hAnsi="Times New Roman" w:cs="Times New Roman"/>
              </w:rPr>
              <w:t>Тел./факс (499) 161-20-00/(499)169-00-77</w:t>
            </w:r>
          </w:p>
          <w:p w:rsidR="005578F7" w:rsidRPr="00223886" w:rsidRDefault="005578F7" w:rsidP="005D4FAC">
            <w:pPr>
              <w:outlineLvl w:val="0"/>
              <w:rPr>
                <w:rFonts w:ascii="Times New Roman" w:hAnsi="Times New Roman" w:cs="Times New Roman"/>
              </w:rPr>
            </w:pPr>
            <w:r w:rsidRPr="00223886">
              <w:rPr>
                <w:rFonts w:ascii="Times New Roman" w:hAnsi="Times New Roman" w:cs="Times New Roman"/>
              </w:rPr>
              <w:t>ОКТМО 45316000</w:t>
            </w:r>
          </w:p>
          <w:p w:rsidR="001A4340" w:rsidRPr="00D74A18" w:rsidRDefault="001A4340" w:rsidP="005D4FAC">
            <w:pPr>
              <w:pStyle w:val="a3"/>
              <w:shd w:val="clear" w:color="auto" w:fill="auto"/>
              <w:tabs>
                <w:tab w:val="left" w:pos="1304"/>
              </w:tabs>
              <w:spacing w:before="0" w:after="0" w:line="276" w:lineRule="auto"/>
              <w:ind w:right="-17"/>
              <w:contextualSpacing/>
              <w:rPr>
                <w:rStyle w:val="11"/>
                <w:sz w:val="24"/>
                <w:szCs w:val="24"/>
                <w:lang w:val="en-US"/>
              </w:rPr>
            </w:pPr>
          </w:p>
        </w:tc>
        <w:tc>
          <w:tcPr>
            <w:tcW w:w="4493" w:type="dxa"/>
          </w:tcPr>
          <w:p w:rsidR="001A4340" w:rsidRPr="00223886" w:rsidRDefault="001A4340" w:rsidP="005D4FAC">
            <w:pPr>
              <w:pStyle w:val="a3"/>
              <w:shd w:val="clear" w:color="auto" w:fill="auto"/>
              <w:tabs>
                <w:tab w:val="left" w:pos="1304"/>
              </w:tabs>
              <w:spacing w:before="0" w:after="0" w:line="276" w:lineRule="auto"/>
              <w:ind w:right="-17" w:firstLine="567"/>
              <w:contextualSpacing/>
              <w:rPr>
                <w:rStyle w:val="11"/>
                <w:sz w:val="24"/>
                <w:szCs w:val="24"/>
              </w:rPr>
            </w:pPr>
            <w:r w:rsidRPr="00A0499A">
              <w:rPr>
                <w:sz w:val="24"/>
                <w:szCs w:val="24"/>
                <w:shd w:val="clear" w:color="auto" w:fill="FFFFFF"/>
              </w:rPr>
              <w:t>Поставщик</w:t>
            </w:r>
            <w:r w:rsidRPr="00223886">
              <w:rPr>
                <w:rStyle w:val="11"/>
                <w:sz w:val="24"/>
                <w:szCs w:val="24"/>
              </w:rPr>
              <w:t>:</w:t>
            </w:r>
          </w:p>
          <w:p w:rsidR="001A4340" w:rsidRPr="00223886" w:rsidRDefault="001A4340" w:rsidP="005D4FAC">
            <w:pPr>
              <w:outlineLvl w:val="0"/>
              <w:rPr>
                <w:rStyle w:val="11"/>
                <w:sz w:val="24"/>
                <w:szCs w:val="24"/>
              </w:rPr>
            </w:pPr>
          </w:p>
        </w:tc>
      </w:tr>
      <w:tr w:rsidR="008D13B7" w:rsidRPr="00922A5D" w:rsidTr="005D4FAC">
        <w:tc>
          <w:tcPr>
            <w:tcW w:w="4754" w:type="dxa"/>
          </w:tcPr>
          <w:p w:rsidR="008D13B7" w:rsidRPr="00223886" w:rsidRDefault="008D13B7" w:rsidP="005D4FAC">
            <w:pPr>
              <w:pStyle w:val="a3"/>
              <w:spacing w:before="0" w:after="0" w:line="276" w:lineRule="auto"/>
              <w:ind w:right="-17"/>
              <w:contextualSpacing/>
              <w:jc w:val="left"/>
              <w:rPr>
                <w:rStyle w:val="11"/>
                <w:color w:val="000000"/>
                <w:sz w:val="24"/>
                <w:szCs w:val="24"/>
              </w:rPr>
            </w:pPr>
            <w:bookmarkStart w:id="4" w:name="_Hlk63677468"/>
            <w:r w:rsidRPr="00223886">
              <w:rPr>
                <w:rStyle w:val="11"/>
                <w:color w:val="000000"/>
                <w:sz w:val="24"/>
                <w:szCs w:val="24"/>
              </w:rPr>
              <w:t>Генеральный директор</w:t>
            </w:r>
          </w:p>
          <w:p w:rsidR="008D13B7" w:rsidRPr="00223886" w:rsidRDefault="008D13B7" w:rsidP="005D4FAC">
            <w:pPr>
              <w:pStyle w:val="a3"/>
              <w:spacing w:before="0" w:after="0" w:line="276" w:lineRule="auto"/>
              <w:ind w:right="-17"/>
              <w:contextualSpacing/>
              <w:jc w:val="left"/>
              <w:rPr>
                <w:rStyle w:val="11"/>
                <w:color w:val="000000"/>
                <w:sz w:val="24"/>
                <w:szCs w:val="24"/>
              </w:rPr>
            </w:pPr>
            <w:r w:rsidRPr="00223886">
              <w:rPr>
                <w:rStyle w:val="11"/>
                <w:color w:val="000000"/>
                <w:sz w:val="24"/>
                <w:szCs w:val="24"/>
              </w:rPr>
              <w:t>АО "МТУ Сатурн"</w:t>
            </w:r>
          </w:p>
          <w:p w:rsidR="008D13B7" w:rsidRDefault="008D13B7" w:rsidP="005D4FAC">
            <w:pPr>
              <w:pStyle w:val="a3"/>
              <w:spacing w:before="0" w:after="0" w:line="276" w:lineRule="auto"/>
              <w:ind w:right="-17"/>
              <w:contextualSpacing/>
              <w:jc w:val="left"/>
              <w:rPr>
                <w:rStyle w:val="11"/>
                <w:color w:val="000000"/>
                <w:sz w:val="24"/>
                <w:szCs w:val="24"/>
              </w:rPr>
            </w:pPr>
          </w:p>
          <w:p w:rsidR="008D13B7" w:rsidRPr="00223886" w:rsidRDefault="008D13B7" w:rsidP="005D4FAC">
            <w:pPr>
              <w:pStyle w:val="a3"/>
              <w:spacing w:before="0" w:after="0" w:line="276" w:lineRule="auto"/>
              <w:ind w:right="-17"/>
              <w:contextualSpacing/>
              <w:jc w:val="left"/>
              <w:rPr>
                <w:rStyle w:val="11"/>
                <w:color w:val="000000"/>
                <w:sz w:val="24"/>
                <w:szCs w:val="24"/>
              </w:rPr>
            </w:pPr>
            <w:r w:rsidRPr="00223886">
              <w:rPr>
                <w:rStyle w:val="11"/>
                <w:color w:val="000000"/>
                <w:sz w:val="24"/>
                <w:szCs w:val="24"/>
              </w:rPr>
              <w:t xml:space="preserve">________________ </w:t>
            </w:r>
            <w:r w:rsidR="00DF3FF4">
              <w:rPr>
                <w:rStyle w:val="11"/>
                <w:color w:val="000000"/>
                <w:sz w:val="24"/>
                <w:szCs w:val="24"/>
              </w:rPr>
              <w:t>А</w:t>
            </w:r>
            <w:r w:rsidRPr="00223886">
              <w:rPr>
                <w:rStyle w:val="11"/>
                <w:color w:val="000000"/>
                <w:sz w:val="24"/>
                <w:szCs w:val="24"/>
              </w:rPr>
              <w:t xml:space="preserve">.В. </w:t>
            </w:r>
            <w:r w:rsidR="00DF3FF4">
              <w:rPr>
                <w:rStyle w:val="11"/>
                <w:color w:val="000000"/>
                <w:sz w:val="24"/>
                <w:szCs w:val="24"/>
              </w:rPr>
              <w:t>Сусликов</w:t>
            </w:r>
          </w:p>
          <w:p w:rsidR="008D13B7" w:rsidRDefault="008D13B7" w:rsidP="005D4FAC">
            <w:pPr>
              <w:pStyle w:val="a3"/>
              <w:spacing w:before="0" w:after="0" w:line="276" w:lineRule="auto"/>
              <w:ind w:right="-17"/>
              <w:contextualSpacing/>
              <w:jc w:val="left"/>
              <w:rPr>
                <w:rStyle w:val="11"/>
                <w:color w:val="000000"/>
                <w:sz w:val="24"/>
                <w:szCs w:val="24"/>
              </w:rPr>
            </w:pPr>
            <w:r>
              <w:rPr>
                <w:rStyle w:val="11"/>
                <w:color w:val="000000"/>
                <w:sz w:val="24"/>
                <w:szCs w:val="24"/>
              </w:rPr>
              <w:t>"___"______________ 2021</w:t>
            </w:r>
            <w:r w:rsidRPr="00223886">
              <w:rPr>
                <w:rStyle w:val="11"/>
                <w:color w:val="000000"/>
                <w:sz w:val="24"/>
                <w:szCs w:val="24"/>
              </w:rPr>
              <w:t xml:space="preserve"> г.</w:t>
            </w:r>
          </w:p>
          <w:p w:rsidR="008D13B7" w:rsidRPr="00223886" w:rsidRDefault="008D13B7" w:rsidP="005D4FAC">
            <w:pPr>
              <w:pStyle w:val="a3"/>
              <w:spacing w:before="0" w:after="0" w:line="276" w:lineRule="auto"/>
              <w:ind w:right="76"/>
              <w:contextualSpacing/>
              <w:jc w:val="left"/>
              <w:rPr>
                <w:rStyle w:val="11"/>
                <w:color w:val="000000"/>
                <w:sz w:val="24"/>
                <w:szCs w:val="24"/>
              </w:rPr>
            </w:pPr>
            <w:r w:rsidRPr="00223886">
              <w:rPr>
                <w:rStyle w:val="11"/>
                <w:color w:val="000000"/>
                <w:sz w:val="24"/>
                <w:szCs w:val="24"/>
              </w:rPr>
              <w:lastRenderedPageBreak/>
              <w:t>МП</w:t>
            </w:r>
          </w:p>
        </w:tc>
        <w:tc>
          <w:tcPr>
            <w:tcW w:w="4493" w:type="dxa"/>
          </w:tcPr>
          <w:p w:rsidR="008D13B7" w:rsidRPr="00223886" w:rsidRDefault="008D13B7" w:rsidP="005D4FAC">
            <w:pPr>
              <w:pStyle w:val="a3"/>
              <w:spacing w:before="0" w:after="0" w:line="276" w:lineRule="auto"/>
              <w:ind w:right="-17"/>
              <w:contextualSpacing/>
              <w:jc w:val="left"/>
              <w:rPr>
                <w:rStyle w:val="11"/>
                <w:color w:val="000000"/>
                <w:sz w:val="24"/>
                <w:szCs w:val="24"/>
              </w:rPr>
            </w:pPr>
            <w:r w:rsidRPr="00223886">
              <w:rPr>
                <w:rStyle w:val="11"/>
                <w:color w:val="000000"/>
                <w:sz w:val="24"/>
                <w:szCs w:val="24"/>
              </w:rPr>
              <w:lastRenderedPageBreak/>
              <w:t>Генеральный директор</w:t>
            </w:r>
          </w:p>
          <w:p w:rsidR="008D13B7" w:rsidRPr="00223886" w:rsidRDefault="008D13B7" w:rsidP="005D4FAC">
            <w:pPr>
              <w:pStyle w:val="a3"/>
              <w:spacing w:before="0" w:after="0" w:line="276" w:lineRule="auto"/>
              <w:ind w:right="-17"/>
              <w:contextualSpacing/>
              <w:jc w:val="left"/>
              <w:rPr>
                <w:rStyle w:val="11"/>
                <w:color w:val="000000"/>
                <w:sz w:val="24"/>
                <w:szCs w:val="24"/>
              </w:rPr>
            </w:pPr>
            <w:r>
              <w:rPr>
                <w:rStyle w:val="11"/>
                <w:color w:val="000000"/>
                <w:sz w:val="24"/>
                <w:szCs w:val="24"/>
              </w:rPr>
              <w:t>__</w:t>
            </w:r>
            <w:r w:rsidRPr="00223886">
              <w:rPr>
                <w:rStyle w:val="11"/>
                <w:color w:val="000000"/>
                <w:sz w:val="24"/>
                <w:szCs w:val="24"/>
              </w:rPr>
              <w:t xml:space="preserve"> "</w:t>
            </w:r>
            <w:r>
              <w:rPr>
                <w:rStyle w:val="11"/>
                <w:color w:val="000000"/>
                <w:sz w:val="24"/>
                <w:szCs w:val="24"/>
              </w:rPr>
              <w:t>_________</w:t>
            </w:r>
            <w:r w:rsidRPr="00223886">
              <w:rPr>
                <w:rStyle w:val="11"/>
                <w:color w:val="000000"/>
                <w:sz w:val="24"/>
                <w:szCs w:val="24"/>
              </w:rPr>
              <w:t>"</w:t>
            </w:r>
          </w:p>
          <w:p w:rsidR="008D13B7" w:rsidRDefault="008D13B7" w:rsidP="005D4FAC">
            <w:pPr>
              <w:pStyle w:val="a3"/>
              <w:spacing w:before="0" w:after="0" w:line="276" w:lineRule="auto"/>
              <w:ind w:right="-17"/>
              <w:contextualSpacing/>
              <w:jc w:val="left"/>
              <w:rPr>
                <w:rStyle w:val="11"/>
                <w:color w:val="000000"/>
                <w:sz w:val="24"/>
                <w:szCs w:val="24"/>
              </w:rPr>
            </w:pPr>
          </w:p>
          <w:p w:rsidR="008D13B7" w:rsidRPr="00223886" w:rsidRDefault="008D13B7" w:rsidP="005D4FAC">
            <w:pPr>
              <w:pStyle w:val="a3"/>
              <w:spacing w:before="0" w:after="0" w:line="276" w:lineRule="auto"/>
              <w:ind w:right="-17"/>
              <w:contextualSpacing/>
              <w:jc w:val="left"/>
              <w:rPr>
                <w:rStyle w:val="11"/>
                <w:color w:val="000000"/>
                <w:sz w:val="24"/>
                <w:szCs w:val="24"/>
              </w:rPr>
            </w:pPr>
            <w:r w:rsidRPr="00223886">
              <w:rPr>
                <w:rStyle w:val="11"/>
                <w:color w:val="000000"/>
                <w:sz w:val="24"/>
                <w:szCs w:val="24"/>
              </w:rPr>
              <w:t>________________</w:t>
            </w:r>
            <w:r>
              <w:rPr>
                <w:rStyle w:val="11"/>
                <w:color w:val="000000"/>
                <w:sz w:val="24"/>
                <w:szCs w:val="24"/>
              </w:rPr>
              <w:t>/</w:t>
            </w:r>
            <w:r w:rsidRPr="00223886">
              <w:rPr>
                <w:rStyle w:val="11"/>
                <w:color w:val="000000"/>
                <w:sz w:val="24"/>
                <w:szCs w:val="24"/>
              </w:rPr>
              <w:t xml:space="preserve"> </w:t>
            </w:r>
            <w:r>
              <w:rPr>
                <w:rStyle w:val="11"/>
                <w:color w:val="000000"/>
                <w:sz w:val="24"/>
                <w:szCs w:val="24"/>
              </w:rPr>
              <w:t>______________</w:t>
            </w:r>
          </w:p>
          <w:p w:rsidR="008D13B7" w:rsidRDefault="008D13B7" w:rsidP="005D4FAC">
            <w:pPr>
              <w:pStyle w:val="a3"/>
              <w:spacing w:before="0" w:after="0" w:line="276" w:lineRule="auto"/>
              <w:ind w:right="-17"/>
              <w:contextualSpacing/>
              <w:jc w:val="left"/>
              <w:rPr>
                <w:rStyle w:val="11"/>
                <w:color w:val="000000"/>
                <w:sz w:val="24"/>
                <w:szCs w:val="24"/>
              </w:rPr>
            </w:pPr>
            <w:r>
              <w:rPr>
                <w:rStyle w:val="11"/>
                <w:color w:val="000000"/>
                <w:sz w:val="24"/>
                <w:szCs w:val="24"/>
              </w:rPr>
              <w:t>"___"______________ 2021</w:t>
            </w:r>
            <w:r w:rsidRPr="00223886">
              <w:rPr>
                <w:rStyle w:val="11"/>
                <w:color w:val="000000"/>
                <w:sz w:val="24"/>
                <w:szCs w:val="24"/>
              </w:rPr>
              <w:t xml:space="preserve"> г.</w:t>
            </w:r>
          </w:p>
          <w:p w:rsidR="008D13B7" w:rsidRPr="00223886" w:rsidRDefault="008D13B7" w:rsidP="005D4FAC">
            <w:pPr>
              <w:pStyle w:val="a3"/>
              <w:spacing w:before="0" w:after="0" w:line="276" w:lineRule="auto"/>
              <w:ind w:right="76"/>
              <w:contextualSpacing/>
              <w:jc w:val="left"/>
              <w:rPr>
                <w:rStyle w:val="11"/>
                <w:color w:val="000000"/>
                <w:sz w:val="24"/>
                <w:szCs w:val="24"/>
              </w:rPr>
            </w:pPr>
            <w:r w:rsidRPr="00223886">
              <w:rPr>
                <w:rStyle w:val="11"/>
                <w:color w:val="000000"/>
                <w:sz w:val="24"/>
                <w:szCs w:val="24"/>
              </w:rPr>
              <w:lastRenderedPageBreak/>
              <w:t>МП</w:t>
            </w:r>
          </w:p>
        </w:tc>
      </w:tr>
      <w:tr w:rsidR="008D13B7" w:rsidRPr="00922A5D" w:rsidTr="005D4FAC">
        <w:tc>
          <w:tcPr>
            <w:tcW w:w="4754" w:type="dxa"/>
          </w:tcPr>
          <w:p w:rsidR="008D13B7" w:rsidRPr="00223886" w:rsidRDefault="008D13B7" w:rsidP="005D4FAC">
            <w:pPr>
              <w:pStyle w:val="a3"/>
              <w:spacing w:before="0" w:after="0" w:line="276" w:lineRule="auto"/>
              <w:ind w:right="76"/>
              <w:contextualSpacing/>
              <w:jc w:val="left"/>
              <w:rPr>
                <w:rStyle w:val="11"/>
                <w:color w:val="000000"/>
                <w:sz w:val="24"/>
                <w:szCs w:val="24"/>
              </w:rPr>
            </w:pPr>
          </w:p>
        </w:tc>
        <w:tc>
          <w:tcPr>
            <w:tcW w:w="4493" w:type="dxa"/>
          </w:tcPr>
          <w:p w:rsidR="0069218F" w:rsidRDefault="0069218F" w:rsidP="005D4FAC">
            <w:pPr>
              <w:pStyle w:val="a3"/>
              <w:spacing w:before="0" w:after="0" w:line="276" w:lineRule="auto"/>
              <w:ind w:right="-17"/>
              <w:contextualSpacing/>
              <w:jc w:val="left"/>
              <w:rPr>
                <w:rStyle w:val="11"/>
                <w:color w:val="000000"/>
                <w:sz w:val="24"/>
                <w:szCs w:val="24"/>
              </w:rPr>
            </w:pPr>
          </w:p>
          <w:p w:rsidR="008D13B7" w:rsidRPr="00223886" w:rsidRDefault="008D13B7" w:rsidP="005D4FAC">
            <w:pPr>
              <w:pStyle w:val="a3"/>
              <w:spacing w:before="0" w:after="0" w:line="276" w:lineRule="auto"/>
              <w:ind w:right="76"/>
              <w:contextualSpacing/>
              <w:jc w:val="left"/>
              <w:rPr>
                <w:rStyle w:val="11"/>
                <w:color w:val="000000"/>
                <w:sz w:val="24"/>
                <w:szCs w:val="24"/>
              </w:rPr>
            </w:pPr>
          </w:p>
        </w:tc>
      </w:tr>
      <w:bookmarkEnd w:id="4"/>
    </w:tbl>
    <w:p w:rsidR="006E5B50" w:rsidRDefault="006E5B50" w:rsidP="005D4FAC"/>
    <w:p w:rsidR="001E55B1" w:rsidRDefault="001E55B1" w:rsidP="005D4FAC">
      <w:pPr>
        <w:ind w:firstLine="567"/>
      </w:pPr>
    </w:p>
    <w:p w:rsidR="008D13B7" w:rsidRDefault="008D13B7" w:rsidP="005D4FAC">
      <w:pPr>
        <w:ind w:firstLine="567"/>
      </w:pPr>
      <w:r>
        <w:br w:type="page"/>
      </w:r>
    </w:p>
    <w:p w:rsidR="001E55B1" w:rsidRPr="001E55B1" w:rsidRDefault="001E55B1" w:rsidP="005D4FAC">
      <w:pPr>
        <w:overflowPunct w:val="0"/>
        <w:adjustRightInd w:val="0"/>
        <w:ind w:firstLine="567"/>
        <w:jc w:val="right"/>
        <w:textAlignment w:val="baseline"/>
        <w:rPr>
          <w:rFonts w:ascii="Times New Roman" w:hAnsi="Times New Roman" w:cs="Times New Roman"/>
          <w:bCs/>
        </w:rPr>
      </w:pPr>
      <w:r w:rsidRPr="001E55B1">
        <w:rPr>
          <w:rFonts w:ascii="Times New Roman" w:hAnsi="Times New Roman" w:cs="Times New Roman"/>
          <w:bCs/>
        </w:rPr>
        <w:lastRenderedPageBreak/>
        <w:t>Приложе</w:t>
      </w:r>
      <w:r w:rsidR="00CF33A2">
        <w:rPr>
          <w:rFonts w:ascii="Times New Roman" w:hAnsi="Times New Roman" w:cs="Times New Roman"/>
          <w:bCs/>
        </w:rPr>
        <w:t>ние № 1</w:t>
      </w:r>
    </w:p>
    <w:p w:rsidR="001E55B1" w:rsidRPr="001E55B1" w:rsidRDefault="001E55B1" w:rsidP="005D4FAC">
      <w:pPr>
        <w:overflowPunct w:val="0"/>
        <w:adjustRightInd w:val="0"/>
        <w:ind w:firstLine="567"/>
        <w:jc w:val="right"/>
        <w:textAlignment w:val="baseline"/>
        <w:rPr>
          <w:rFonts w:ascii="Times New Roman" w:hAnsi="Times New Roman" w:cs="Times New Roman"/>
          <w:bCs/>
        </w:rPr>
      </w:pPr>
      <w:r w:rsidRPr="001E55B1">
        <w:rPr>
          <w:rFonts w:ascii="Times New Roman" w:hAnsi="Times New Roman" w:cs="Times New Roman"/>
          <w:bCs/>
        </w:rPr>
        <w:t xml:space="preserve">к Договору </w:t>
      </w:r>
      <w:r>
        <w:rPr>
          <w:rFonts w:ascii="Times New Roman" w:hAnsi="Times New Roman" w:cs="Times New Roman"/>
          <w:bCs/>
        </w:rPr>
        <w:t xml:space="preserve">поставки </w:t>
      </w:r>
      <w:r w:rsidRPr="001E55B1">
        <w:rPr>
          <w:rFonts w:ascii="Times New Roman" w:hAnsi="Times New Roman" w:cs="Times New Roman"/>
          <w:bCs/>
        </w:rPr>
        <w:t>№______ от «___» ___________ 202</w:t>
      </w:r>
      <w:r w:rsidR="00AA56DC">
        <w:rPr>
          <w:rFonts w:ascii="Times New Roman" w:hAnsi="Times New Roman" w:cs="Times New Roman"/>
          <w:bCs/>
        </w:rPr>
        <w:t>1</w:t>
      </w:r>
      <w:r w:rsidRPr="001E55B1">
        <w:rPr>
          <w:rFonts w:ascii="Times New Roman" w:hAnsi="Times New Roman" w:cs="Times New Roman"/>
          <w:bCs/>
        </w:rPr>
        <w:t xml:space="preserve"> г.</w:t>
      </w:r>
    </w:p>
    <w:p w:rsidR="001E55B1" w:rsidRPr="001E55B1" w:rsidRDefault="001E55B1" w:rsidP="005D4FAC">
      <w:pPr>
        <w:overflowPunct w:val="0"/>
        <w:adjustRightInd w:val="0"/>
        <w:ind w:firstLine="567"/>
        <w:jc w:val="both"/>
        <w:textAlignment w:val="baseline"/>
        <w:rPr>
          <w:rFonts w:ascii="Times New Roman" w:hAnsi="Times New Roman" w:cs="Times New Roman"/>
          <w:bCs/>
        </w:rPr>
      </w:pPr>
    </w:p>
    <w:p w:rsidR="001E55B1" w:rsidRDefault="001E55B1" w:rsidP="005D4FAC">
      <w:pPr>
        <w:overflowPunct w:val="0"/>
        <w:adjustRightInd w:val="0"/>
        <w:ind w:firstLine="567"/>
        <w:jc w:val="both"/>
        <w:textAlignment w:val="baseline"/>
        <w:outlineLvl w:val="0"/>
        <w:rPr>
          <w:rFonts w:ascii="Times New Roman" w:hAnsi="Times New Roman" w:cs="Times New Roman"/>
          <w:b/>
          <w:bCs/>
        </w:rPr>
      </w:pPr>
    </w:p>
    <w:p w:rsidR="001E55B1" w:rsidRPr="001E55B1" w:rsidRDefault="001E55B1" w:rsidP="005D4FAC">
      <w:pPr>
        <w:overflowPunct w:val="0"/>
        <w:adjustRightInd w:val="0"/>
        <w:ind w:firstLine="567"/>
        <w:jc w:val="both"/>
        <w:textAlignment w:val="baseline"/>
        <w:outlineLvl w:val="0"/>
        <w:rPr>
          <w:rFonts w:ascii="Times New Roman" w:hAnsi="Times New Roman" w:cs="Times New Roman"/>
          <w:b/>
          <w:bCs/>
        </w:rPr>
      </w:pPr>
      <w:r w:rsidRPr="001E55B1">
        <w:rPr>
          <w:rFonts w:ascii="Times New Roman" w:hAnsi="Times New Roman" w:cs="Times New Roman"/>
          <w:b/>
          <w:bCs/>
        </w:rPr>
        <w:t>Покупатель: АО «МТУ Сатурн»</w:t>
      </w:r>
    </w:p>
    <w:p w:rsidR="001E55B1" w:rsidRPr="001E55B1" w:rsidRDefault="001E55B1" w:rsidP="005D4FAC">
      <w:pPr>
        <w:ind w:firstLine="567"/>
        <w:rPr>
          <w:rFonts w:ascii="Times New Roman" w:hAnsi="Times New Roman" w:cs="Times New Roman"/>
          <w:b/>
        </w:rPr>
      </w:pPr>
      <w:r w:rsidRPr="001E55B1">
        <w:rPr>
          <w:rFonts w:ascii="Times New Roman" w:hAnsi="Times New Roman" w:cs="Times New Roman"/>
          <w:b/>
          <w:bCs/>
        </w:rPr>
        <w:t xml:space="preserve">Поставщик: </w:t>
      </w:r>
      <w:r w:rsidRPr="001E55B1">
        <w:rPr>
          <w:rFonts w:ascii="Times New Roman" w:hAnsi="Times New Roman" w:cs="Times New Roman"/>
          <w:b/>
        </w:rPr>
        <w:t>_____ «____________»</w:t>
      </w:r>
    </w:p>
    <w:p w:rsidR="001E55B1" w:rsidRPr="001E55B1" w:rsidRDefault="001E55B1" w:rsidP="005D4FAC">
      <w:pPr>
        <w:overflowPunct w:val="0"/>
        <w:adjustRightInd w:val="0"/>
        <w:ind w:firstLine="567"/>
        <w:jc w:val="both"/>
        <w:textAlignment w:val="baseline"/>
        <w:outlineLvl w:val="0"/>
        <w:rPr>
          <w:rFonts w:ascii="Times New Roman" w:hAnsi="Times New Roman" w:cs="Times New Roman"/>
          <w:bCs/>
        </w:rPr>
      </w:pPr>
    </w:p>
    <w:p w:rsidR="001E55B1" w:rsidRPr="001E55B1" w:rsidRDefault="005578F7" w:rsidP="005D4FAC">
      <w:pPr>
        <w:overflowPunct w:val="0"/>
        <w:adjustRightInd w:val="0"/>
        <w:ind w:firstLine="567"/>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rsidR="001E55B1" w:rsidRPr="001E55B1" w:rsidRDefault="001E55B1" w:rsidP="005D4FAC">
      <w:pPr>
        <w:overflowPunct w:val="0"/>
        <w:adjustRightInd w:val="0"/>
        <w:ind w:firstLine="567"/>
        <w:jc w:val="both"/>
        <w:textAlignment w:val="baseline"/>
        <w:rPr>
          <w:rFonts w:ascii="Times New Roman" w:hAnsi="Times New Roman" w:cs="Times New Roman"/>
          <w:b/>
          <w:bCs/>
        </w:rPr>
      </w:pPr>
    </w:p>
    <w:p w:rsidR="00AE7B5B" w:rsidRPr="001E55B1" w:rsidRDefault="001E55B1" w:rsidP="00AE7B5B">
      <w:pPr>
        <w:pStyle w:val="ab"/>
        <w:ind w:left="0"/>
        <w:rPr>
          <w:rFonts w:ascii="Times New Roman" w:hAnsi="Times New Roman" w:cs="Times New Roman"/>
          <w:bCs/>
        </w:rPr>
      </w:pPr>
      <w:r w:rsidRPr="001E55B1">
        <w:rPr>
          <w:rFonts w:ascii="Times New Roman" w:hAnsi="Times New Roman" w:cs="Times New Roman"/>
          <w:bCs/>
        </w:rPr>
        <w:t xml:space="preserve">        </w:t>
      </w:r>
      <w:r w:rsidR="00AE7B5B" w:rsidRPr="001E55B1">
        <w:rPr>
          <w:rFonts w:ascii="Times New Roman" w:hAnsi="Times New Roman" w:cs="Times New Roman"/>
          <w:bCs/>
        </w:rPr>
        <w:t xml:space="preserve">        1. Номенклатура, количество, цена </w:t>
      </w:r>
      <w:r w:rsidR="006554F1">
        <w:rPr>
          <w:rFonts w:ascii="Times New Roman" w:hAnsi="Times New Roman" w:cs="Times New Roman"/>
          <w:bCs/>
        </w:rPr>
        <w:t>Товара</w:t>
      </w:r>
      <w:r w:rsidR="00AE7B5B" w:rsidRPr="001E55B1">
        <w:rPr>
          <w:rFonts w:ascii="Times New Roman" w:hAnsi="Times New Roman" w:cs="Times New Roman"/>
          <w:bCs/>
        </w:rPr>
        <w:t>.</w:t>
      </w:r>
    </w:p>
    <w:tbl>
      <w:tblPr>
        <w:tblW w:w="978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217"/>
        <w:gridCol w:w="217"/>
        <w:gridCol w:w="256"/>
        <w:gridCol w:w="284"/>
        <w:gridCol w:w="290"/>
        <w:gridCol w:w="289"/>
        <w:gridCol w:w="289"/>
        <w:gridCol w:w="289"/>
        <w:gridCol w:w="289"/>
        <w:gridCol w:w="289"/>
        <w:gridCol w:w="432"/>
        <w:gridCol w:w="492"/>
        <w:gridCol w:w="274"/>
        <w:gridCol w:w="109"/>
        <w:gridCol w:w="383"/>
        <w:gridCol w:w="236"/>
        <w:gridCol w:w="264"/>
        <w:gridCol w:w="88"/>
        <w:gridCol w:w="256"/>
        <w:gridCol w:w="242"/>
        <w:gridCol w:w="14"/>
        <w:gridCol w:w="256"/>
        <w:gridCol w:w="256"/>
        <w:gridCol w:w="164"/>
        <w:gridCol w:w="1149"/>
        <w:gridCol w:w="127"/>
        <w:gridCol w:w="1649"/>
        <w:gridCol w:w="335"/>
      </w:tblGrid>
      <w:tr w:rsidR="008B3E44" w:rsidRPr="001E55B1" w:rsidTr="008B3E44">
        <w:trPr>
          <w:trHeight w:val="789"/>
        </w:trPr>
        <w:tc>
          <w:tcPr>
            <w:tcW w:w="563" w:type="dxa"/>
            <w:gridSpan w:val="2"/>
            <w:tcBorders>
              <w:bottom w:val="single" w:sz="4" w:space="0" w:color="auto"/>
            </w:tcBorders>
            <w:shd w:val="clear" w:color="auto" w:fill="auto"/>
            <w:noWrap/>
            <w:vAlign w:val="center"/>
            <w:hideMark/>
          </w:tcPr>
          <w:p w:rsidR="008B3E44" w:rsidRPr="001E55B1" w:rsidRDefault="008B3E44" w:rsidP="00D31F10">
            <w:pPr>
              <w:jc w:val="center"/>
              <w:rPr>
                <w:rFonts w:ascii="Times New Roman" w:hAnsi="Times New Roman" w:cs="Times New Roman"/>
              </w:rPr>
            </w:pPr>
            <w:r w:rsidRPr="001E55B1">
              <w:rPr>
                <w:rFonts w:ascii="Times New Roman" w:hAnsi="Times New Roman" w:cs="Times New Roman"/>
              </w:rPr>
              <w:t>№</w:t>
            </w:r>
          </w:p>
        </w:tc>
        <w:tc>
          <w:tcPr>
            <w:tcW w:w="3690" w:type="dxa"/>
            <w:gridSpan w:val="12"/>
            <w:tcBorders>
              <w:bottom w:val="single" w:sz="4" w:space="0" w:color="auto"/>
            </w:tcBorders>
            <w:shd w:val="clear" w:color="auto" w:fill="auto"/>
            <w:noWrap/>
            <w:vAlign w:val="center"/>
            <w:hideMark/>
          </w:tcPr>
          <w:p w:rsidR="008B3E44" w:rsidRPr="005F6B5F" w:rsidRDefault="008B3E44" w:rsidP="00D31F10">
            <w:pPr>
              <w:jc w:val="center"/>
              <w:rPr>
                <w:rFonts w:ascii="Times New Roman" w:hAnsi="Times New Roman" w:cs="Times New Roman"/>
                <w:highlight w:val="yellow"/>
              </w:rPr>
            </w:pPr>
            <w:r w:rsidRPr="001E55B1">
              <w:rPr>
                <w:rFonts w:ascii="Times New Roman" w:hAnsi="Times New Roman" w:cs="Times New Roman"/>
              </w:rPr>
              <w:t>Товар</w:t>
            </w:r>
          </w:p>
        </w:tc>
        <w:tc>
          <w:tcPr>
            <w:tcW w:w="992" w:type="dxa"/>
            <w:gridSpan w:val="4"/>
            <w:tcBorders>
              <w:bottom w:val="single" w:sz="4" w:space="0" w:color="auto"/>
            </w:tcBorders>
            <w:shd w:val="clear" w:color="auto" w:fill="auto"/>
            <w:noWrap/>
            <w:vAlign w:val="center"/>
            <w:hideMark/>
          </w:tcPr>
          <w:p w:rsidR="008B3E44" w:rsidRPr="001E55B1" w:rsidRDefault="008B3E44" w:rsidP="00D31F10">
            <w:pPr>
              <w:jc w:val="center"/>
              <w:rPr>
                <w:rFonts w:ascii="Times New Roman" w:hAnsi="Times New Roman" w:cs="Times New Roman"/>
              </w:rPr>
            </w:pPr>
            <w:r w:rsidRPr="001E55B1">
              <w:rPr>
                <w:rFonts w:ascii="Times New Roman" w:hAnsi="Times New Roman" w:cs="Times New Roman"/>
              </w:rPr>
              <w:t>Кол-во</w:t>
            </w:r>
          </w:p>
        </w:tc>
        <w:tc>
          <w:tcPr>
            <w:tcW w:w="586" w:type="dxa"/>
            <w:gridSpan w:val="3"/>
            <w:tcBorders>
              <w:bottom w:val="single" w:sz="4" w:space="0" w:color="auto"/>
            </w:tcBorders>
            <w:shd w:val="clear" w:color="auto" w:fill="auto"/>
            <w:noWrap/>
            <w:vAlign w:val="center"/>
            <w:hideMark/>
          </w:tcPr>
          <w:p w:rsidR="008B3E44" w:rsidRPr="001E55B1" w:rsidRDefault="008B3E44" w:rsidP="00D31F10">
            <w:pPr>
              <w:jc w:val="center"/>
              <w:rPr>
                <w:rFonts w:ascii="Times New Roman" w:hAnsi="Times New Roman" w:cs="Times New Roman"/>
              </w:rPr>
            </w:pPr>
            <w:r w:rsidRPr="001E55B1">
              <w:rPr>
                <w:rFonts w:ascii="Times New Roman" w:hAnsi="Times New Roman" w:cs="Times New Roman"/>
              </w:rPr>
              <w:t>Ед.</w:t>
            </w:r>
          </w:p>
        </w:tc>
        <w:tc>
          <w:tcPr>
            <w:tcW w:w="1966" w:type="dxa"/>
            <w:gridSpan w:val="6"/>
            <w:tcBorders>
              <w:bottom w:val="single" w:sz="4" w:space="0" w:color="auto"/>
            </w:tcBorders>
            <w:shd w:val="clear" w:color="auto" w:fill="auto"/>
            <w:noWrap/>
            <w:vAlign w:val="center"/>
            <w:hideMark/>
          </w:tcPr>
          <w:p w:rsidR="008B3E44" w:rsidRPr="001E55B1" w:rsidRDefault="008B3E44" w:rsidP="00BC48AA">
            <w:pPr>
              <w:ind w:left="-122" w:right="-108" w:firstLine="122"/>
              <w:jc w:val="center"/>
              <w:rPr>
                <w:rFonts w:ascii="Times New Roman" w:hAnsi="Times New Roman" w:cs="Times New Roman"/>
              </w:rPr>
            </w:pPr>
            <w:r w:rsidRPr="001E55B1">
              <w:rPr>
                <w:rFonts w:ascii="Times New Roman" w:hAnsi="Times New Roman" w:cs="Times New Roman"/>
              </w:rPr>
              <w:t>Цена</w:t>
            </w:r>
            <w:r w:rsidRPr="005D44AB">
              <w:rPr>
                <w:rFonts w:ascii="Times New Roman" w:hAnsi="Times New Roman" w:cs="Times New Roman"/>
              </w:rPr>
              <w:t xml:space="preserve"> </w:t>
            </w:r>
            <w:r>
              <w:rPr>
                <w:rFonts w:ascii="Times New Roman" w:hAnsi="Times New Roman" w:cs="Times New Roman"/>
              </w:rPr>
              <w:t>за ед.</w:t>
            </w:r>
            <w:r w:rsidRPr="001E55B1">
              <w:rPr>
                <w:rFonts w:ascii="Times New Roman" w:hAnsi="Times New Roman" w:cs="Times New Roman"/>
              </w:rPr>
              <w:t>,</w:t>
            </w:r>
          </w:p>
          <w:p w:rsidR="008B3E44" w:rsidRPr="001E55B1" w:rsidRDefault="008B3E44" w:rsidP="00BC48AA">
            <w:pPr>
              <w:ind w:left="-122" w:right="-108" w:firstLine="122"/>
              <w:jc w:val="both"/>
              <w:rPr>
                <w:rFonts w:ascii="Times New Roman" w:hAnsi="Times New Roman" w:cs="Times New Roman"/>
              </w:rPr>
            </w:pPr>
            <w:r>
              <w:rPr>
                <w:rFonts w:ascii="Times New Roman" w:hAnsi="Times New Roman" w:cs="Times New Roman"/>
              </w:rPr>
              <w:t xml:space="preserve">руб.  без </w:t>
            </w:r>
            <w:r w:rsidRPr="001E55B1">
              <w:rPr>
                <w:rFonts w:ascii="Times New Roman" w:hAnsi="Times New Roman" w:cs="Times New Roman"/>
              </w:rPr>
              <w:t xml:space="preserve">НДС </w:t>
            </w:r>
          </w:p>
        </w:tc>
        <w:tc>
          <w:tcPr>
            <w:tcW w:w="1984" w:type="dxa"/>
            <w:gridSpan w:val="2"/>
            <w:tcBorders>
              <w:bottom w:val="single" w:sz="4" w:space="0" w:color="auto"/>
            </w:tcBorders>
            <w:shd w:val="clear" w:color="auto" w:fill="auto"/>
            <w:noWrap/>
            <w:vAlign w:val="center"/>
            <w:hideMark/>
          </w:tcPr>
          <w:p w:rsidR="008B3E44" w:rsidRPr="001E55B1" w:rsidRDefault="008B3E44" w:rsidP="00BC48AA">
            <w:pPr>
              <w:ind w:right="-108"/>
              <w:jc w:val="center"/>
              <w:rPr>
                <w:rFonts w:ascii="Times New Roman" w:hAnsi="Times New Roman" w:cs="Times New Roman"/>
              </w:rPr>
            </w:pPr>
            <w:r w:rsidRPr="001E55B1">
              <w:rPr>
                <w:rFonts w:ascii="Times New Roman" w:hAnsi="Times New Roman" w:cs="Times New Roman"/>
              </w:rPr>
              <w:t xml:space="preserve">Сумма, </w:t>
            </w:r>
          </w:p>
          <w:p w:rsidR="008B3E44" w:rsidRPr="001E55B1" w:rsidRDefault="008B3E44" w:rsidP="00BC48AA">
            <w:pPr>
              <w:ind w:right="-108"/>
              <w:jc w:val="center"/>
              <w:rPr>
                <w:rFonts w:ascii="Times New Roman" w:hAnsi="Times New Roman" w:cs="Times New Roman"/>
              </w:rPr>
            </w:pPr>
            <w:r>
              <w:rPr>
                <w:rFonts w:ascii="Times New Roman" w:hAnsi="Times New Roman" w:cs="Times New Roman"/>
              </w:rPr>
              <w:t>руб. без Н</w:t>
            </w:r>
            <w:r w:rsidRPr="001E55B1">
              <w:rPr>
                <w:rFonts w:ascii="Times New Roman" w:hAnsi="Times New Roman" w:cs="Times New Roman"/>
              </w:rPr>
              <w:t>ДС</w:t>
            </w:r>
          </w:p>
        </w:tc>
      </w:tr>
      <w:tr w:rsidR="008B3E44" w:rsidRPr="001E55B1" w:rsidTr="008B3E44">
        <w:trPr>
          <w:trHeight w:val="400"/>
        </w:trPr>
        <w:tc>
          <w:tcPr>
            <w:tcW w:w="563" w:type="dxa"/>
            <w:gridSpan w:val="2"/>
            <w:tcBorders>
              <w:bottom w:val="single" w:sz="4" w:space="0" w:color="auto"/>
            </w:tcBorders>
            <w:shd w:val="clear" w:color="auto" w:fill="auto"/>
            <w:noWrap/>
            <w:vAlign w:val="center"/>
            <w:hideMark/>
          </w:tcPr>
          <w:p w:rsidR="008B3E44" w:rsidRPr="001E55B1" w:rsidRDefault="008B3E44" w:rsidP="00D31F10">
            <w:pPr>
              <w:jc w:val="center"/>
              <w:rPr>
                <w:rFonts w:ascii="Times New Roman" w:hAnsi="Times New Roman" w:cs="Times New Roman"/>
              </w:rPr>
            </w:pPr>
            <w:bookmarkStart w:id="5" w:name="_GoBack" w:colFirst="1" w:colLast="1"/>
            <w:r w:rsidRPr="001E55B1">
              <w:rPr>
                <w:rFonts w:ascii="Times New Roman" w:hAnsi="Times New Roman" w:cs="Times New Roman"/>
              </w:rPr>
              <w:t>1</w:t>
            </w:r>
          </w:p>
        </w:tc>
        <w:tc>
          <w:tcPr>
            <w:tcW w:w="3690" w:type="dxa"/>
            <w:gridSpan w:val="12"/>
            <w:tcBorders>
              <w:bottom w:val="single" w:sz="4" w:space="0" w:color="auto"/>
            </w:tcBorders>
            <w:shd w:val="clear" w:color="auto" w:fill="auto"/>
            <w:vAlign w:val="center"/>
            <w:hideMark/>
          </w:tcPr>
          <w:p w:rsidR="008B3E44" w:rsidRPr="005F6B5F" w:rsidRDefault="008B3E44" w:rsidP="00D31F10">
            <w:pPr>
              <w:jc w:val="center"/>
              <w:rPr>
                <w:rFonts w:ascii="Times New Roman" w:hAnsi="Times New Roman" w:cs="Times New Roman"/>
                <w:highlight w:val="yellow"/>
              </w:rPr>
            </w:pPr>
          </w:p>
        </w:tc>
        <w:tc>
          <w:tcPr>
            <w:tcW w:w="992" w:type="dxa"/>
            <w:gridSpan w:val="4"/>
            <w:tcBorders>
              <w:bottom w:val="single" w:sz="4" w:space="0" w:color="auto"/>
            </w:tcBorders>
            <w:shd w:val="clear" w:color="auto" w:fill="auto"/>
            <w:noWrap/>
            <w:vAlign w:val="center"/>
            <w:hideMark/>
          </w:tcPr>
          <w:p w:rsidR="008B3E44" w:rsidRPr="001E55B1" w:rsidRDefault="008B3E44" w:rsidP="00D31F10">
            <w:pPr>
              <w:jc w:val="center"/>
              <w:rPr>
                <w:rFonts w:ascii="Times New Roman" w:hAnsi="Times New Roman" w:cs="Times New Roman"/>
              </w:rPr>
            </w:pPr>
          </w:p>
        </w:tc>
        <w:tc>
          <w:tcPr>
            <w:tcW w:w="586" w:type="dxa"/>
            <w:gridSpan w:val="3"/>
            <w:tcBorders>
              <w:bottom w:val="single" w:sz="4" w:space="0" w:color="auto"/>
            </w:tcBorders>
            <w:shd w:val="clear" w:color="auto" w:fill="auto"/>
            <w:noWrap/>
            <w:vAlign w:val="center"/>
            <w:hideMark/>
          </w:tcPr>
          <w:p w:rsidR="008B3E44" w:rsidRPr="001E55B1" w:rsidRDefault="008B3E44" w:rsidP="00D31F10">
            <w:pPr>
              <w:jc w:val="center"/>
              <w:rPr>
                <w:rFonts w:ascii="Times New Roman" w:hAnsi="Times New Roman" w:cs="Times New Roman"/>
              </w:rPr>
            </w:pPr>
          </w:p>
        </w:tc>
        <w:tc>
          <w:tcPr>
            <w:tcW w:w="1966" w:type="dxa"/>
            <w:gridSpan w:val="6"/>
            <w:tcBorders>
              <w:bottom w:val="single" w:sz="4" w:space="0" w:color="auto"/>
            </w:tcBorders>
            <w:shd w:val="clear" w:color="auto" w:fill="auto"/>
            <w:noWrap/>
            <w:vAlign w:val="center"/>
            <w:hideMark/>
          </w:tcPr>
          <w:p w:rsidR="008B3E44" w:rsidRPr="001E55B1" w:rsidRDefault="008B3E44" w:rsidP="00D31F10">
            <w:pPr>
              <w:jc w:val="right"/>
              <w:rPr>
                <w:rFonts w:ascii="Times New Roman" w:hAnsi="Times New Roman" w:cs="Times New Roman"/>
              </w:rPr>
            </w:pPr>
          </w:p>
        </w:tc>
        <w:tc>
          <w:tcPr>
            <w:tcW w:w="1984" w:type="dxa"/>
            <w:gridSpan w:val="2"/>
            <w:tcBorders>
              <w:bottom w:val="single" w:sz="4" w:space="0" w:color="auto"/>
            </w:tcBorders>
            <w:shd w:val="clear" w:color="auto" w:fill="auto"/>
            <w:noWrap/>
            <w:vAlign w:val="center"/>
            <w:hideMark/>
          </w:tcPr>
          <w:p w:rsidR="008B3E44" w:rsidRPr="001E55B1" w:rsidRDefault="008B3E44" w:rsidP="00D31F10">
            <w:pPr>
              <w:jc w:val="right"/>
              <w:rPr>
                <w:rFonts w:ascii="Times New Roman" w:hAnsi="Times New Roman" w:cs="Times New Roman"/>
              </w:rPr>
            </w:pPr>
          </w:p>
        </w:tc>
      </w:tr>
      <w:bookmarkEnd w:id="5"/>
      <w:tr w:rsidR="00AE7B5B" w:rsidRPr="001E55B1" w:rsidTr="008B3E44">
        <w:trPr>
          <w:gridAfter w:val="1"/>
          <w:wAfter w:w="335" w:type="dxa"/>
          <w:trHeight w:val="328"/>
        </w:trPr>
        <w:tc>
          <w:tcPr>
            <w:tcW w:w="346"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434" w:type="dxa"/>
            <w:gridSpan w:val="2"/>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84"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90"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89"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89"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89"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89"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89"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432"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492"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383" w:type="dxa"/>
            <w:gridSpan w:val="2"/>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383"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36" w:type="dxa"/>
            <w:tcBorders>
              <w:top w:val="single" w:sz="4" w:space="0" w:color="auto"/>
              <w:left w:val="nil"/>
              <w:bottom w:val="nil"/>
              <w:right w:val="nil"/>
            </w:tcBorders>
          </w:tcPr>
          <w:p w:rsidR="00AE7B5B" w:rsidRPr="001E55B1" w:rsidRDefault="00AE7B5B" w:rsidP="00D31F10">
            <w:pPr>
              <w:rPr>
                <w:rFonts w:ascii="Times New Roman" w:hAnsi="Times New Roman" w:cs="Times New Roman"/>
                <w:sz w:val="16"/>
                <w:szCs w:val="16"/>
              </w:rPr>
            </w:pPr>
          </w:p>
        </w:tc>
        <w:tc>
          <w:tcPr>
            <w:tcW w:w="352" w:type="dxa"/>
            <w:gridSpan w:val="2"/>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420" w:type="dxa"/>
            <w:gridSpan w:val="2"/>
            <w:tcBorders>
              <w:top w:val="single" w:sz="4" w:space="0" w:color="auto"/>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sz w:val="16"/>
                <w:szCs w:val="16"/>
              </w:rPr>
            </w:pPr>
            <w:r w:rsidRPr="001E55B1">
              <w:rPr>
                <w:rFonts w:ascii="Times New Roman" w:hAnsi="Times New Roman" w:cs="Times New Roman"/>
                <w:sz w:val="16"/>
                <w:szCs w:val="16"/>
              </w:rPr>
              <w:t> </w:t>
            </w:r>
          </w:p>
        </w:tc>
        <w:tc>
          <w:tcPr>
            <w:tcW w:w="1149" w:type="dxa"/>
            <w:tcBorders>
              <w:top w:val="single" w:sz="4" w:space="0" w:color="auto"/>
              <w:left w:val="nil"/>
              <w:bottom w:val="nil"/>
              <w:right w:val="nil"/>
            </w:tcBorders>
            <w:shd w:val="clear" w:color="auto" w:fill="auto"/>
            <w:noWrap/>
            <w:vAlign w:val="center"/>
            <w:hideMark/>
          </w:tcPr>
          <w:p w:rsidR="00AE7B5B" w:rsidRPr="001E55B1" w:rsidRDefault="00AE7B5B" w:rsidP="00D31F10">
            <w:pPr>
              <w:ind w:left="-108"/>
              <w:rPr>
                <w:rFonts w:ascii="Times New Roman" w:hAnsi="Times New Roman" w:cs="Times New Roman"/>
                <w:bCs/>
              </w:rPr>
            </w:pPr>
            <w:r w:rsidRPr="001E55B1">
              <w:rPr>
                <w:rFonts w:ascii="Times New Roman" w:hAnsi="Times New Roman" w:cs="Times New Roman"/>
                <w:bCs/>
              </w:rPr>
              <w:t>Итого:</w:t>
            </w:r>
          </w:p>
        </w:tc>
        <w:tc>
          <w:tcPr>
            <w:tcW w:w="1776" w:type="dxa"/>
            <w:gridSpan w:val="2"/>
            <w:tcBorders>
              <w:top w:val="single" w:sz="4" w:space="0" w:color="auto"/>
              <w:left w:val="nil"/>
              <w:bottom w:val="nil"/>
              <w:right w:val="nil"/>
            </w:tcBorders>
            <w:shd w:val="clear" w:color="auto" w:fill="auto"/>
            <w:noWrap/>
            <w:vAlign w:val="center"/>
            <w:hideMark/>
          </w:tcPr>
          <w:p w:rsidR="00AE7B5B" w:rsidRPr="001E55B1" w:rsidRDefault="00AE7B5B" w:rsidP="00D31F10">
            <w:pPr>
              <w:rPr>
                <w:rFonts w:ascii="Times New Roman" w:hAnsi="Times New Roman" w:cs="Times New Roman"/>
                <w:bCs/>
              </w:rPr>
            </w:pPr>
            <w:r w:rsidRPr="001E55B1">
              <w:rPr>
                <w:rFonts w:ascii="Times New Roman" w:hAnsi="Times New Roman" w:cs="Times New Roman"/>
                <w:bCs/>
              </w:rPr>
              <w:t>_____________</w:t>
            </w:r>
          </w:p>
        </w:tc>
      </w:tr>
      <w:tr w:rsidR="00AE7B5B" w:rsidRPr="001E55B1" w:rsidTr="008B3E44">
        <w:trPr>
          <w:gridAfter w:val="1"/>
          <w:wAfter w:w="335" w:type="dxa"/>
          <w:trHeight w:val="236"/>
        </w:trPr>
        <w:tc>
          <w:tcPr>
            <w:tcW w:w="346" w:type="dxa"/>
            <w:tcBorders>
              <w:top w:val="nil"/>
              <w:left w:val="nil"/>
              <w:bottom w:val="nil"/>
              <w:right w:val="nil"/>
            </w:tcBorders>
            <w:shd w:val="clear" w:color="auto" w:fill="auto"/>
            <w:noWrap/>
            <w:vAlign w:val="bottom"/>
            <w:hideMark/>
          </w:tcPr>
          <w:p w:rsidR="00AE7B5B" w:rsidRPr="001E55B1" w:rsidRDefault="00AE7B5B" w:rsidP="00D31F10">
            <w:pPr>
              <w:jc w:val="right"/>
              <w:rPr>
                <w:rFonts w:ascii="Times New Roman" w:hAnsi="Times New Roman" w:cs="Times New Roman"/>
                <w:b/>
                <w:bCs/>
                <w:sz w:val="18"/>
                <w:szCs w:val="18"/>
              </w:rPr>
            </w:pPr>
          </w:p>
        </w:tc>
        <w:tc>
          <w:tcPr>
            <w:tcW w:w="434" w:type="dxa"/>
            <w:gridSpan w:val="2"/>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4"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90"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432"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492"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383" w:type="dxa"/>
            <w:gridSpan w:val="2"/>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383"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36" w:type="dxa"/>
            <w:tcBorders>
              <w:top w:val="nil"/>
              <w:left w:val="nil"/>
              <w:bottom w:val="nil"/>
              <w:right w:val="nil"/>
            </w:tcBorders>
          </w:tcPr>
          <w:p w:rsidR="00AE7B5B" w:rsidRPr="001E55B1" w:rsidRDefault="00AE7B5B" w:rsidP="00D31F10">
            <w:pPr>
              <w:rPr>
                <w:rFonts w:ascii="Times New Roman" w:hAnsi="Times New Roman" w:cs="Times New Roman"/>
              </w:rPr>
            </w:pPr>
          </w:p>
        </w:tc>
        <w:tc>
          <w:tcPr>
            <w:tcW w:w="352" w:type="dxa"/>
            <w:gridSpan w:val="2"/>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420" w:type="dxa"/>
            <w:gridSpan w:val="2"/>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1149" w:type="dxa"/>
            <w:tcBorders>
              <w:top w:val="nil"/>
              <w:left w:val="nil"/>
              <w:bottom w:val="nil"/>
              <w:right w:val="nil"/>
            </w:tcBorders>
            <w:shd w:val="clear" w:color="auto" w:fill="auto"/>
            <w:noWrap/>
            <w:vAlign w:val="bottom"/>
            <w:hideMark/>
          </w:tcPr>
          <w:p w:rsidR="00AE7B5B" w:rsidRDefault="00AE7B5B" w:rsidP="00D31F10">
            <w:pPr>
              <w:ind w:left="-108" w:right="-108"/>
              <w:rPr>
                <w:rFonts w:ascii="Times New Roman" w:hAnsi="Times New Roman" w:cs="Times New Roman"/>
                <w:bCs/>
              </w:rPr>
            </w:pPr>
            <w:r w:rsidRPr="001E55B1">
              <w:rPr>
                <w:rFonts w:ascii="Times New Roman" w:hAnsi="Times New Roman" w:cs="Times New Roman"/>
                <w:bCs/>
              </w:rPr>
              <w:t xml:space="preserve">В т.ч. </w:t>
            </w:r>
          </w:p>
          <w:p w:rsidR="00AE7B5B" w:rsidRPr="001E55B1" w:rsidRDefault="00AE7B5B" w:rsidP="00D31F10">
            <w:pPr>
              <w:ind w:left="-108" w:right="-108"/>
              <w:rPr>
                <w:rFonts w:ascii="Times New Roman" w:hAnsi="Times New Roman" w:cs="Times New Roman"/>
                <w:bCs/>
              </w:rPr>
            </w:pPr>
            <w:r w:rsidRPr="001E55B1">
              <w:rPr>
                <w:rFonts w:ascii="Times New Roman" w:hAnsi="Times New Roman" w:cs="Times New Roman"/>
                <w:bCs/>
              </w:rPr>
              <w:t>НДС 20%:</w:t>
            </w:r>
            <w:r>
              <w:rPr>
                <w:rFonts w:ascii="Times New Roman" w:hAnsi="Times New Roman" w:cs="Times New Roman"/>
                <w:bCs/>
              </w:rPr>
              <w:t xml:space="preserve">   </w:t>
            </w:r>
          </w:p>
        </w:tc>
        <w:tc>
          <w:tcPr>
            <w:tcW w:w="1776" w:type="dxa"/>
            <w:gridSpan w:val="2"/>
            <w:tcBorders>
              <w:top w:val="nil"/>
              <w:left w:val="nil"/>
              <w:bottom w:val="nil"/>
              <w:right w:val="nil"/>
            </w:tcBorders>
            <w:shd w:val="clear" w:color="auto" w:fill="auto"/>
            <w:noWrap/>
            <w:vAlign w:val="center"/>
            <w:hideMark/>
          </w:tcPr>
          <w:p w:rsidR="00AE7B5B" w:rsidRPr="001E55B1" w:rsidRDefault="00AE7B5B" w:rsidP="00D31F10">
            <w:pPr>
              <w:ind w:left="-375" w:firstLine="375"/>
              <w:jc w:val="center"/>
              <w:rPr>
                <w:rFonts w:ascii="Times New Roman" w:hAnsi="Times New Roman" w:cs="Times New Roman"/>
                <w:bCs/>
              </w:rPr>
            </w:pPr>
            <w:r w:rsidRPr="001E55B1">
              <w:rPr>
                <w:rFonts w:ascii="Times New Roman" w:hAnsi="Times New Roman" w:cs="Times New Roman"/>
                <w:bCs/>
              </w:rPr>
              <w:t xml:space="preserve">           ________________</w:t>
            </w:r>
          </w:p>
        </w:tc>
      </w:tr>
      <w:tr w:rsidR="00AE7B5B" w:rsidRPr="001E55B1" w:rsidTr="008B3E44">
        <w:trPr>
          <w:trHeight w:val="236"/>
        </w:trPr>
        <w:tc>
          <w:tcPr>
            <w:tcW w:w="346" w:type="dxa"/>
            <w:tcBorders>
              <w:top w:val="nil"/>
              <w:left w:val="nil"/>
              <w:bottom w:val="nil"/>
              <w:right w:val="nil"/>
            </w:tcBorders>
            <w:shd w:val="clear" w:color="auto" w:fill="auto"/>
            <w:noWrap/>
            <w:vAlign w:val="bottom"/>
            <w:hideMark/>
          </w:tcPr>
          <w:p w:rsidR="00AE7B5B" w:rsidRPr="001E55B1" w:rsidRDefault="00AE7B5B" w:rsidP="00D31F10">
            <w:pPr>
              <w:jc w:val="right"/>
              <w:rPr>
                <w:rFonts w:ascii="Times New Roman" w:hAnsi="Times New Roman" w:cs="Times New Roman"/>
                <w:b/>
                <w:bCs/>
                <w:sz w:val="18"/>
                <w:szCs w:val="18"/>
              </w:rPr>
            </w:pPr>
          </w:p>
        </w:tc>
        <w:tc>
          <w:tcPr>
            <w:tcW w:w="434" w:type="dxa"/>
            <w:gridSpan w:val="2"/>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4"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90"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89"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432"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492"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383" w:type="dxa"/>
            <w:gridSpan w:val="2"/>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383"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36" w:type="dxa"/>
            <w:tcBorders>
              <w:top w:val="nil"/>
              <w:left w:val="nil"/>
              <w:bottom w:val="nil"/>
              <w:right w:val="nil"/>
            </w:tcBorders>
          </w:tcPr>
          <w:p w:rsidR="00AE7B5B" w:rsidRPr="001E55B1" w:rsidRDefault="00AE7B5B" w:rsidP="00D31F10">
            <w:pPr>
              <w:rPr>
                <w:rFonts w:ascii="Times New Roman" w:hAnsi="Times New Roman" w:cs="Times New Roman"/>
              </w:rPr>
            </w:pPr>
          </w:p>
        </w:tc>
        <w:tc>
          <w:tcPr>
            <w:tcW w:w="352" w:type="dxa"/>
            <w:gridSpan w:val="2"/>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1440" w:type="dxa"/>
            <w:gridSpan w:val="3"/>
            <w:tcBorders>
              <w:top w:val="nil"/>
              <w:left w:val="nil"/>
              <w:bottom w:val="nil"/>
              <w:right w:val="nil"/>
            </w:tcBorders>
            <w:shd w:val="clear" w:color="auto" w:fill="auto"/>
            <w:noWrap/>
            <w:vAlign w:val="bottom"/>
            <w:hideMark/>
          </w:tcPr>
          <w:p w:rsidR="00AE7B5B" w:rsidRPr="001E55B1" w:rsidRDefault="00AE7B5B" w:rsidP="00D31F10">
            <w:pPr>
              <w:rPr>
                <w:rFonts w:ascii="Times New Roman" w:hAnsi="Times New Roman" w:cs="Times New Roman"/>
              </w:rPr>
            </w:pPr>
          </w:p>
        </w:tc>
        <w:tc>
          <w:tcPr>
            <w:tcW w:w="1984" w:type="dxa"/>
            <w:gridSpan w:val="2"/>
            <w:tcBorders>
              <w:top w:val="nil"/>
              <w:left w:val="nil"/>
              <w:bottom w:val="nil"/>
              <w:right w:val="nil"/>
            </w:tcBorders>
            <w:shd w:val="clear" w:color="auto" w:fill="auto"/>
            <w:noWrap/>
            <w:vAlign w:val="center"/>
            <w:hideMark/>
          </w:tcPr>
          <w:p w:rsidR="00AE7B5B" w:rsidRPr="001E55B1" w:rsidRDefault="00AE7B5B" w:rsidP="00D31F10">
            <w:pPr>
              <w:rPr>
                <w:rFonts w:ascii="Times New Roman" w:hAnsi="Times New Roman" w:cs="Times New Roman"/>
                <w:b/>
                <w:bCs/>
                <w:sz w:val="18"/>
                <w:szCs w:val="18"/>
              </w:rPr>
            </w:pPr>
          </w:p>
        </w:tc>
      </w:tr>
    </w:tbl>
    <w:p w:rsidR="00AE7B5B" w:rsidRPr="001E55B1" w:rsidRDefault="00AE7B5B" w:rsidP="00AE7B5B">
      <w:pPr>
        <w:pStyle w:val="ab"/>
        <w:ind w:left="0"/>
        <w:rPr>
          <w:rFonts w:ascii="Times New Roman" w:hAnsi="Times New Roman" w:cs="Times New Roman"/>
          <w:bCs/>
        </w:rPr>
      </w:pPr>
    </w:p>
    <w:p w:rsidR="00AE7B5B" w:rsidRPr="001E55B1" w:rsidRDefault="00AE7B5B" w:rsidP="00AE7B5B">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Всего ____(__________) наименование, на сумму: </w:t>
      </w:r>
      <w:r w:rsidRPr="001E55B1">
        <w:rPr>
          <w:rFonts w:ascii="Times New Roman" w:hAnsi="Times New Roman" w:cs="Times New Roman"/>
        </w:rPr>
        <w:t xml:space="preserve">___________ (_________________) рубля ___ копеек, в том числе НДС 20% - __________ (_________________) рубля ___ копейка. </w:t>
      </w:r>
    </w:p>
    <w:p w:rsidR="00AE7B5B" w:rsidRPr="001E55B1" w:rsidRDefault="00AE7B5B" w:rsidP="00AE7B5B">
      <w:pPr>
        <w:overflowPunct w:val="0"/>
        <w:adjustRightInd w:val="0"/>
        <w:ind w:firstLine="567"/>
        <w:jc w:val="both"/>
        <w:textAlignment w:val="baseline"/>
        <w:rPr>
          <w:rFonts w:ascii="Times New Roman" w:hAnsi="Times New Roman" w:cs="Times New Roman"/>
          <w:bCs/>
        </w:rPr>
      </w:pPr>
      <w:r w:rsidRPr="001E55B1">
        <w:rPr>
          <w:rFonts w:ascii="Times New Roman" w:hAnsi="Times New Roman" w:cs="Times New Roman"/>
          <w:bCs/>
        </w:rPr>
        <w:t xml:space="preserve">2. Условия оплаты: согласно разделу 2 Договора </w:t>
      </w:r>
      <w:r>
        <w:rPr>
          <w:rFonts w:ascii="Times New Roman" w:hAnsi="Times New Roman" w:cs="Times New Roman"/>
          <w:bCs/>
        </w:rPr>
        <w:t xml:space="preserve">поставки </w:t>
      </w:r>
      <w:r w:rsidR="00AA56DC">
        <w:rPr>
          <w:rFonts w:ascii="Times New Roman" w:hAnsi="Times New Roman" w:cs="Times New Roman"/>
          <w:bCs/>
        </w:rPr>
        <w:t>№_____ от _________2021</w:t>
      </w:r>
      <w:r w:rsidRPr="001E55B1">
        <w:rPr>
          <w:rFonts w:ascii="Times New Roman" w:hAnsi="Times New Roman" w:cs="Times New Roman"/>
          <w:bCs/>
        </w:rPr>
        <w:t>г.</w:t>
      </w:r>
    </w:p>
    <w:p w:rsidR="00AE7B5B" w:rsidRPr="001E55B1" w:rsidRDefault="00AE7B5B" w:rsidP="00AE7B5B">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3. Срок поставки: в </w:t>
      </w:r>
      <w:r w:rsidR="00AA56DC">
        <w:rPr>
          <w:rFonts w:ascii="Times New Roman" w:hAnsi="Times New Roman" w:cs="Times New Roman"/>
        </w:rPr>
        <w:t xml:space="preserve">течение ______ </w:t>
      </w:r>
      <w:r w:rsidR="006944D5">
        <w:rPr>
          <w:rFonts w:ascii="Times New Roman" w:hAnsi="Times New Roman" w:cs="Times New Roman"/>
        </w:rPr>
        <w:t>календарных дней с момента подписания Договора поставки № ____________ от «_______»_____________ 2021 г</w:t>
      </w:r>
      <w:r w:rsidR="00AA56DC">
        <w:rPr>
          <w:rFonts w:ascii="Times New Roman" w:hAnsi="Times New Roman" w:cs="Times New Roman"/>
        </w:rPr>
        <w:t xml:space="preserve">. </w:t>
      </w:r>
    </w:p>
    <w:p w:rsidR="00AE7B5B" w:rsidRPr="001E55B1" w:rsidRDefault="00AE7B5B" w:rsidP="00AE7B5B">
      <w:pPr>
        <w:overflowPunct w:val="0"/>
        <w:adjustRightInd w:val="0"/>
        <w:ind w:firstLine="567"/>
        <w:jc w:val="both"/>
        <w:textAlignment w:val="baseline"/>
        <w:rPr>
          <w:rFonts w:ascii="Times New Roman" w:hAnsi="Times New Roman" w:cs="Times New Roman"/>
        </w:rPr>
      </w:pPr>
      <w:r w:rsidRPr="001E55B1">
        <w:rPr>
          <w:rFonts w:ascii="Times New Roman" w:hAnsi="Times New Roman" w:cs="Times New Roman"/>
          <w:bCs/>
        </w:rPr>
        <w:t xml:space="preserve">4. </w:t>
      </w:r>
      <w:r w:rsidR="006554F1">
        <w:rPr>
          <w:rFonts w:ascii="Times New Roman" w:hAnsi="Times New Roman" w:cs="Times New Roman"/>
        </w:rPr>
        <w:t>Товар</w:t>
      </w:r>
      <w:r w:rsidRPr="001E55B1">
        <w:rPr>
          <w:rFonts w:ascii="Times New Roman" w:hAnsi="Times New Roman" w:cs="Times New Roman"/>
        </w:rPr>
        <w:t xml:space="preserve"> 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Pr="001E55B1">
        <w:rPr>
          <w:rFonts w:ascii="Times New Roman" w:hAnsi="Times New Roman" w:cs="Times New Roman"/>
        </w:rPr>
        <w:t>Токарёво</w:t>
      </w:r>
      <w:proofErr w:type="spellEnd"/>
      <w:r w:rsidRPr="001E55B1">
        <w:rPr>
          <w:rFonts w:ascii="Times New Roman" w:hAnsi="Times New Roman" w:cs="Times New Roman"/>
        </w:rPr>
        <w:t xml:space="preserve">, </w:t>
      </w:r>
      <w:proofErr w:type="spellStart"/>
      <w:r w:rsidRPr="001E55B1">
        <w:rPr>
          <w:rFonts w:ascii="Times New Roman" w:hAnsi="Times New Roman" w:cs="Times New Roman"/>
        </w:rPr>
        <w:t>промбаза</w:t>
      </w:r>
      <w:proofErr w:type="spellEnd"/>
      <w:r w:rsidRPr="001E55B1">
        <w:rPr>
          <w:rFonts w:ascii="Times New Roman" w:hAnsi="Times New Roman" w:cs="Times New Roman"/>
        </w:rPr>
        <w:t xml:space="preserve"> АО «МТУ Сатурн» и/или г. Москва, ул. Большая Черкизовская, д. 21, стр.1. </w:t>
      </w:r>
    </w:p>
    <w:p w:rsidR="00AE7B5B" w:rsidRPr="001E55B1" w:rsidRDefault="00AE7B5B" w:rsidP="00AE7B5B">
      <w:pPr>
        <w:overflowPunct w:val="0"/>
        <w:ind w:firstLine="567"/>
        <w:jc w:val="both"/>
        <w:textAlignment w:val="baseline"/>
        <w:rPr>
          <w:rFonts w:ascii="Times New Roman" w:hAnsi="Times New Roman" w:cs="Times New Roman"/>
          <w:bCs/>
        </w:rPr>
      </w:pPr>
      <w:r w:rsidRPr="001E55B1">
        <w:rPr>
          <w:rFonts w:ascii="Times New Roman" w:hAnsi="Times New Roman" w:cs="Times New Roman"/>
          <w:bCs/>
        </w:rPr>
        <w:t xml:space="preserve">5. Настоящая   Спецификация   является   неотъемлемой   частью Договора </w:t>
      </w:r>
      <w:r>
        <w:rPr>
          <w:rFonts w:ascii="Times New Roman" w:hAnsi="Times New Roman" w:cs="Times New Roman"/>
          <w:bCs/>
        </w:rPr>
        <w:t xml:space="preserve">поставки </w:t>
      </w:r>
      <w:r w:rsidRPr="001E55B1">
        <w:rPr>
          <w:rFonts w:ascii="Times New Roman" w:hAnsi="Times New Roman" w:cs="Times New Roman"/>
          <w:bCs/>
        </w:rPr>
        <w:t>№_</w:t>
      </w:r>
      <w:r w:rsidR="00AA56DC">
        <w:rPr>
          <w:rFonts w:ascii="Times New Roman" w:hAnsi="Times New Roman" w:cs="Times New Roman"/>
          <w:bCs/>
        </w:rPr>
        <w:t>____ от «____» ____________ 2021</w:t>
      </w:r>
      <w:r w:rsidRPr="001E55B1">
        <w:rPr>
          <w:rFonts w:ascii="Times New Roman" w:hAnsi="Times New Roman" w:cs="Times New Roman"/>
          <w:bCs/>
        </w:rPr>
        <w:t xml:space="preserve"> г.</w:t>
      </w:r>
    </w:p>
    <w:p w:rsidR="00AA56DC" w:rsidRDefault="00AA56DC" w:rsidP="00AE7B5B">
      <w:pPr>
        <w:pStyle w:val="ab"/>
        <w:ind w:left="0" w:firstLine="567"/>
        <w:rPr>
          <w:rFonts w:ascii="Times New Roman" w:hAnsi="Times New Roman" w:cs="Times New Roman"/>
          <w:b/>
        </w:rPr>
      </w:pPr>
    </w:p>
    <w:p w:rsidR="001E55B1" w:rsidRDefault="001E55B1" w:rsidP="00AA56DC">
      <w:pPr>
        <w:pStyle w:val="ab"/>
        <w:ind w:left="0" w:firstLine="567"/>
        <w:jc w:val="center"/>
        <w:rPr>
          <w:rFonts w:ascii="Times New Roman" w:hAnsi="Times New Roman" w:cs="Times New Roman"/>
          <w:b/>
        </w:rPr>
      </w:pPr>
      <w:r w:rsidRPr="001E55B1">
        <w:rPr>
          <w:rFonts w:ascii="Times New Roman" w:hAnsi="Times New Roman" w:cs="Times New Roman"/>
          <w:b/>
        </w:rPr>
        <w:t>ПОДПИСИ СТОРОН:</w:t>
      </w:r>
    </w:p>
    <w:p w:rsidR="00AA56DC" w:rsidRPr="001E55B1" w:rsidRDefault="00AA56DC" w:rsidP="00AA56DC">
      <w:pPr>
        <w:pStyle w:val="ab"/>
        <w:ind w:left="0" w:firstLine="567"/>
        <w:jc w:val="center"/>
        <w:rPr>
          <w:rFonts w:ascii="Times New Roman" w:hAnsi="Times New Roman" w:cs="Times New Roman"/>
          <w:b/>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493"/>
      </w:tblGrid>
      <w:tr w:rsidR="005D4FAC" w:rsidRPr="00223886" w:rsidTr="005D4FAC">
        <w:tc>
          <w:tcPr>
            <w:tcW w:w="4754" w:type="dxa"/>
          </w:tcPr>
          <w:p w:rsidR="005D4FAC" w:rsidRPr="00223886" w:rsidRDefault="005D4FAC" w:rsidP="005D4FAC">
            <w:pPr>
              <w:pStyle w:val="a3"/>
              <w:tabs>
                <w:tab w:val="left" w:pos="1304"/>
              </w:tabs>
              <w:spacing w:before="0" w:after="0" w:line="276" w:lineRule="auto"/>
              <w:ind w:right="-17" w:firstLine="567"/>
              <w:contextualSpacing/>
              <w:rPr>
                <w:rStyle w:val="11"/>
                <w:color w:val="000000"/>
                <w:sz w:val="24"/>
                <w:szCs w:val="24"/>
              </w:rPr>
            </w:pPr>
            <w:r w:rsidRPr="00223886">
              <w:rPr>
                <w:rStyle w:val="11"/>
                <w:color w:val="000000"/>
                <w:sz w:val="24"/>
                <w:szCs w:val="24"/>
              </w:rPr>
              <w:t>Генеральный директор</w:t>
            </w:r>
          </w:p>
          <w:p w:rsidR="005D4FAC" w:rsidRPr="00223886" w:rsidRDefault="005D4FAC" w:rsidP="005D4FAC">
            <w:pPr>
              <w:pStyle w:val="a3"/>
              <w:tabs>
                <w:tab w:val="left" w:pos="1304"/>
              </w:tabs>
              <w:spacing w:before="0" w:after="0" w:line="276" w:lineRule="auto"/>
              <w:ind w:right="-17" w:firstLine="567"/>
              <w:contextualSpacing/>
              <w:rPr>
                <w:rStyle w:val="11"/>
                <w:color w:val="000000"/>
                <w:sz w:val="24"/>
                <w:szCs w:val="24"/>
              </w:rPr>
            </w:pPr>
            <w:r w:rsidRPr="00223886">
              <w:rPr>
                <w:rStyle w:val="11"/>
                <w:color w:val="000000"/>
                <w:sz w:val="24"/>
                <w:szCs w:val="24"/>
              </w:rPr>
              <w:t>АО "МТУ Сатурн"</w:t>
            </w:r>
          </w:p>
          <w:p w:rsidR="005D4FAC" w:rsidRDefault="005D4FAC" w:rsidP="005D4FAC">
            <w:pPr>
              <w:pStyle w:val="a3"/>
              <w:tabs>
                <w:tab w:val="left" w:pos="1304"/>
              </w:tabs>
              <w:spacing w:before="0" w:after="0" w:line="276" w:lineRule="auto"/>
              <w:ind w:right="-17" w:firstLine="567"/>
              <w:contextualSpacing/>
              <w:rPr>
                <w:rStyle w:val="11"/>
                <w:color w:val="000000"/>
                <w:sz w:val="24"/>
                <w:szCs w:val="24"/>
              </w:rPr>
            </w:pPr>
          </w:p>
          <w:p w:rsidR="005D4FAC" w:rsidRPr="00223886" w:rsidRDefault="005D4FAC" w:rsidP="005D4FAC">
            <w:pPr>
              <w:pStyle w:val="a3"/>
              <w:tabs>
                <w:tab w:val="left" w:pos="1304"/>
              </w:tabs>
              <w:spacing w:before="0" w:after="0" w:line="276" w:lineRule="auto"/>
              <w:ind w:right="-17" w:firstLine="567"/>
              <w:contextualSpacing/>
              <w:rPr>
                <w:rStyle w:val="11"/>
                <w:color w:val="000000"/>
                <w:sz w:val="24"/>
                <w:szCs w:val="24"/>
              </w:rPr>
            </w:pPr>
            <w:r w:rsidRPr="00223886">
              <w:rPr>
                <w:rStyle w:val="11"/>
                <w:color w:val="000000"/>
                <w:sz w:val="24"/>
                <w:szCs w:val="24"/>
              </w:rPr>
              <w:t xml:space="preserve">________________ </w:t>
            </w:r>
            <w:r w:rsidR="008B3E44">
              <w:rPr>
                <w:rStyle w:val="11"/>
                <w:color w:val="000000"/>
                <w:sz w:val="24"/>
                <w:szCs w:val="24"/>
              </w:rPr>
              <w:t>/А.В. Сусликов/</w:t>
            </w:r>
          </w:p>
          <w:p w:rsidR="005D4FAC" w:rsidRDefault="005D4FAC" w:rsidP="005D4FAC">
            <w:pPr>
              <w:pStyle w:val="a3"/>
              <w:tabs>
                <w:tab w:val="left" w:pos="1304"/>
              </w:tabs>
              <w:spacing w:before="0" w:after="0" w:line="276" w:lineRule="auto"/>
              <w:ind w:right="-17" w:firstLine="567"/>
              <w:contextualSpacing/>
              <w:jc w:val="left"/>
              <w:rPr>
                <w:rStyle w:val="11"/>
                <w:color w:val="000000"/>
                <w:sz w:val="24"/>
                <w:szCs w:val="24"/>
              </w:rPr>
            </w:pPr>
            <w:r>
              <w:rPr>
                <w:rStyle w:val="11"/>
                <w:color w:val="000000"/>
                <w:sz w:val="24"/>
                <w:szCs w:val="24"/>
              </w:rPr>
              <w:t>"___"______________ 2021</w:t>
            </w:r>
            <w:r w:rsidRPr="00223886">
              <w:rPr>
                <w:rStyle w:val="11"/>
                <w:color w:val="000000"/>
                <w:sz w:val="24"/>
                <w:szCs w:val="24"/>
              </w:rPr>
              <w:t xml:space="preserve"> г.</w:t>
            </w:r>
          </w:p>
          <w:p w:rsidR="005D4FAC" w:rsidRPr="00223886" w:rsidRDefault="005D4FAC" w:rsidP="005D4FAC">
            <w:pPr>
              <w:pStyle w:val="a3"/>
              <w:tabs>
                <w:tab w:val="left" w:pos="1304"/>
              </w:tabs>
              <w:spacing w:before="0" w:after="0" w:line="276" w:lineRule="auto"/>
              <w:ind w:right="76" w:firstLine="567"/>
              <w:contextualSpacing/>
              <w:jc w:val="left"/>
              <w:rPr>
                <w:rStyle w:val="11"/>
                <w:color w:val="000000"/>
                <w:sz w:val="24"/>
                <w:szCs w:val="24"/>
              </w:rPr>
            </w:pPr>
            <w:r w:rsidRPr="00223886">
              <w:rPr>
                <w:rStyle w:val="11"/>
                <w:color w:val="000000"/>
                <w:sz w:val="24"/>
                <w:szCs w:val="24"/>
              </w:rPr>
              <w:t>М</w:t>
            </w:r>
            <w:r w:rsidR="00BC48AA">
              <w:rPr>
                <w:rStyle w:val="11"/>
                <w:color w:val="000000"/>
                <w:sz w:val="24"/>
                <w:szCs w:val="24"/>
              </w:rPr>
              <w:t>.</w:t>
            </w:r>
            <w:r w:rsidRPr="00223886">
              <w:rPr>
                <w:rStyle w:val="11"/>
                <w:color w:val="000000"/>
                <w:sz w:val="24"/>
                <w:szCs w:val="24"/>
              </w:rPr>
              <w:t>П</w:t>
            </w:r>
            <w:r w:rsidR="00BC48AA">
              <w:rPr>
                <w:rStyle w:val="11"/>
                <w:color w:val="000000"/>
                <w:sz w:val="24"/>
                <w:szCs w:val="24"/>
              </w:rPr>
              <w:t>.</w:t>
            </w:r>
          </w:p>
        </w:tc>
        <w:tc>
          <w:tcPr>
            <w:tcW w:w="4493" w:type="dxa"/>
          </w:tcPr>
          <w:p w:rsidR="005D4FAC" w:rsidRPr="00223886" w:rsidRDefault="005D4FAC" w:rsidP="005D4FAC">
            <w:pPr>
              <w:pStyle w:val="a3"/>
              <w:tabs>
                <w:tab w:val="left" w:pos="1304"/>
              </w:tabs>
              <w:spacing w:before="0" w:after="0" w:line="276" w:lineRule="auto"/>
              <w:ind w:right="-17" w:firstLine="567"/>
              <w:contextualSpacing/>
              <w:rPr>
                <w:rStyle w:val="11"/>
                <w:color w:val="000000"/>
                <w:sz w:val="24"/>
                <w:szCs w:val="24"/>
              </w:rPr>
            </w:pPr>
            <w:r w:rsidRPr="00223886">
              <w:rPr>
                <w:rStyle w:val="11"/>
                <w:color w:val="000000"/>
                <w:sz w:val="24"/>
                <w:szCs w:val="24"/>
              </w:rPr>
              <w:t>Генеральный директор</w:t>
            </w:r>
          </w:p>
          <w:p w:rsidR="005D4FAC" w:rsidRDefault="005D4FAC" w:rsidP="005D4FAC">
            <w:pPr>
              <w:pStyle w:val="a3"/>
              <w:tabs>
                <w:tab w:val="left" w:pos="1304"/>
              </w:tabs>
              <w:spacing w:before="0" w:after="0" w:line="276" w:lineRule="auto"/>
              <w:ind w:right="-17" w:firstLine="567"/>
              <w:contextualSpacing/>
              <w:rPr>
                <w:rStyle w:val="11"/>
                <w:color w:val="000000"/>
                <w:sz w:val="24"/>
                <w:szCs w:val="24"/>
              </w:rPr>
            </w:pPr>
          </w:p>
          <w:p w:rsidR="00AA56DC" w:rsidRDefault="00AA56DC" w:rsidP="005D4FAC">
            <w:pPr>
              <w:pStyle w:val="a3"/>
              <w:tabs>
                <w:tab w:val="left" w:pos="1304"/>
              </w:tabs>
              <w:spacing w:before="0" w:after="0" w:line="276" w:lineRule="auto"/>
              <w:ind w:right="-17" w:firstLine="567"/>
              <w:contextualSpacing/>
              <w:rPr>
                <w:rStyle w:val="11"/>
                <w:color w:val="000000"/>
                <w:sz w:val="24"/>
                <w:szCs w:val="24"/>
              </w:rPr>
            </w:pPr>
          </w:p>
          <w:p w:rsidR="005D4FAC" w:rsidRPr="00223886" w:rsidRDefault="005D4FAC" w:rsidP="005D4FAC">
            <w:pPr>
              <w:pStyle w:val="a3"/>
              <w:tabs>
                <w:tab w:val="left" w:pos="1304"/>
              </w:tabs>
              <w:spacing w:before="0" w:after="0" w:line="276" w:lineRule="auto"/>
              <w:ind w:right="-17" w:firstLine="567"/>
              <w:contextualSpacing/>
              <w:rPr>
                <w:rStyle w:val="11"/>
                <w:color w:val="000000"/>
                <w:sz w:val="24"/>
                <w:szCs w:val="24"/>
              </w:rPr>
            </w:pPr>
            <w:r w:rsidRPr="00223886">
              <w:rPr>
                <w:rStyle w:val="11"/>
                <w:color w:val="000000"/>
                <w:sz w:val="24"/>
                <w:szCs w:val="24"/>
              </w:rPr>
              <w:t>________________</w:t>
            </w:r>
            <w:r>
              <w:rPr>
                <w:rStyle w:val="11"/>
                <w:color w:val="000000"/>
                <w:sz w:val="24"/>
                <w:szCs w:val="24"/>
              </w:rPr>
              <w:t>/</w:t>
            </w:r>
            <w:r w:rsidRPr="00223886">
              <w:rPr>
                <w:rStyle w:val="11"/>
                <w:color w:val="000000"/>
                <w:sz w:val="24"/>
                <w:szCs w:val="24"/>
              </w:rPr>
              <w:t xml:space="preserve"> </w:t>
            </w:r>
            <w:r>
              <w:rPr>
                <w:rStyle w:val="11"/>
                <w:color w:val="000000"/>
                <w:sz w:val="24"/>
                <w:szCs w:val="24"/>
              </w:rPr>
              <w:t>______________</w:t>
            </w:r>
          </w:p>
          <w:p w:rsidR="005D4FAC" w:rsidRDefault="005D4FAC" w:rsidP="005D4FAC">
            <w:pPr>
              <w:pStyle w:val="a3"/>
              <w:tabs>
                <w:tab w:val="left" w:pos="1304"/>
              </w:tabs>
              <w:spacing w:before="0" w:after="0" w:line="276" w:lineRule="auto"/>
              <w:ind w:right="-17" w:firstLine="567"/>
              <w:contextualSpacing/>
              <w:jc w:val="left"/>
              <w:rPr>
                <w:rStyle w:val="11"/>
                <w:color w:val="000000"/>
                <w:sz w:val="24"/>
                <w:szCs w:val="24"/>
              </w:rPr>
            </w:pPr>
            <w:r>
              <w:rPr>
                <w:rStyle w:val="11"/>
                <w:color w:val="000000"/>
                <w:sz w:val="24"/>
                <w:szCs w:val="24"/>
              </w:rPr>
              <w:t>"___"______________ 2021</w:t>
            </w:r>
            <w:r w:rsidRPr="00223886">
              <w:rPr>
                <w:rStyle w:val="11"/>
                <w:color w:val="000000"/>
                <w:sz w:val="24"/>
                <w:szCs w:val="24"/>
              </w:rPr>
              <w:t xml:space="preserve"> г.</w:t>
            </w:r>
          </w:p>
          <w:p w:rsidR="005D4FAC" w:rsidRPr="00223886" w:rsidRDefault="005D4FAC" w:rsidP="005D4FAC">
            <w:pPr>
              <w:pStyle w:val="a3"/>
              <w:tabs>
                <w:tab w:val="left" w:pos="1304"/>
              </w:tabs>
              <w:spacing w:before="0" w:after="0" w:line="276" w:lineRule="auto"/>
              <w:ind w:right="76" w:firstLine="567"/>
              <w:contextualSpacing/>
              <w:jc w:val="left"/>
              <w:rPr>
                <w:rStyle w:val="11"/>
                <w:color w:val="000000"/>
                <w:sz w:val="24"/>
                <w:szCs w:val="24"/>
              </w:rPr>
            </w:pPr>
            <w:r w:rsidRPr="00223886">
              <w:rPr>
                <w:rStyle w:val="11"/>
                <w:color w:val="000000"/>
                <w:sz w:val="24"/>
                <w:szCs w:val="24"/>
              </w:rPr>
              <w:t>М</w:t>
            </w:r>
            <w:r w:rsidR="00BC48AA">
              <w:rPr>
                <w:rStyle w:val="11"/>
                <w:color w:val="000000"/>
                <w:sz w:val="24"/>
                <w:szCs w:val="24"/>
              </w:rPr>
              <w:t>.</w:t>
            </w:r>
            <w:r w:rsidRPr="00223886">
              <w:rPr>
                <w:rStyle w:val="11"/>
                <w:color w:val="000000"/>
                <w:sz w:val="24"/>
                <w:szCs w:val="24"/>
              </w:rPr>
              <w:t>П</w:t>
            </w:r>
            <w:r w:rsidR="00BC48AA">
              <w:rPr>
                <w:rStyle w:val="11"/>
                <w:color w:val="000000"/>
                <w:sz w:val="24"/>
                <w:szCs w:val="24"/>
              </w:rPr>
              <w:t>.</w:t>
            </w:r>
          </w:p>
        </w:tc>
      </w:tr>
    </w:tbl>
    <w:p w:rsidR="00D45C1A" w:rsidRPr="00862358" w:rsidRDefault="00D45C1A" w:rsidP="005D4FAC">
      <w:pPr>
        <w:tabs>
          <w:tab w:val="left" w:pos="284"/>
          <w:tab w:val="center" w:pos="5032"/>
          <w:tab w:val="left" w:pos="5245"/>
          <w:tab w:val="left" w:pos="5387"/>
        </w:tabs>
        <w:ind w:firstLine="567"/>
        <w:jc w:val="both"/>
        <w:rPr>
          <w:rFonts w:ascii="Times New Roman" w:eastAsia="Calibri" w:hAnsi="Times New Roman" w:cs="Times New Roman"/>
          <w:b/>
          <w:lang w:eastAsia="en-US"/>
        </w:rPr>
      </w:pPr>
    </w:p>
    <w:sectPr w:rsidR="00D45C1A" w:rsidRPr="00862358" w:rsidSect="005D4FAC">
      <w:footerReference w:type="default" r:id="rId8"/>
      <w:pgSz w:w="11906" w:h="16838"/>
      <w:pgMar w:top="567" w:right="707" w:bottom="426" w:left="1418"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223" w:rsidRDefault="00BF4223" w:rsidP="00684625">
      <w:r>
        <w:separator/>
      </w:r>
    </w:p>
  </w:endnote>
  <w:endnote w:type="continuationSeparator" w:id="0">
    <w:p w:rsidR="00BF4223" w:rsidRDefault="00BF4223" w:rsidP="0068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172528"/>
      <w:docPartObj>
        <w:docPartGallery w:val="Page Numbers (Bottom of Page)"/>
        <w:docPartUnique/>
      </w:docPartObj>
    </w:sdtPr>
    <w:sdtEndPr/>
    <w:sdtContent>
      <w:p w:rsidR="00A16A53" w:rsidRDefault="00F07EDB">
        <w:pPr>
          <w:pStyle w:val="a9"/>
          <w:jc w:val="center"/>
        </w:pPr>
        <w:r>
          <w:fldChar w:fldCharType="begin"/>
        </w:r>
        <w:r w:rsidR="00F6664B">
          <w:instrText xml:space="preserve"> PAGE   \* MERGEFORMAT </w:instrText>
        </w:r>
        <w:r>
          <w:fldChar w:fldCharType="separate"/>
        </w:r>
        <w:r w:rsidR="008B3E44">
          <w:rPr>
            <w:noProof/>
          </w:rPr>
          <w:t>10</w:t>
        </w:r>
        <w:r>
          <w:rPr>
            <w:noProof/>
          </w:rPr>
          <w:fldChar w:fldCharType="end"/>
        </w:r>
      </w:p>
    </w:sdtContent>
  </w:sdt>
  <w:p w:rsidR="00A16A53" w:rsidRDefault="00A16A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223" w:rsidRDefault="00BF4223" w:rsidP="00684625">
      <w:r>
        <w:separator/>
      </w:r>
    </w:p>
  </w:footnote>
  <w:footnote w:type="continuationSeparator" w:id="0">
    <w:p w:rsidR="00BF4223" w:rsidRDefault="00BF4223" w:rsidP="00684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D20A9B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7D58346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17"/>
    <w:multiLevelType w:val="multilevel"/>
    <w:tmpl w:val="1D8604F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B"/>
    <w:multiLevelType w:val="multilevel"/>
    <w:tmpl w:val="0E180A7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F"/>
    <w:multiLevelType w:val="multilevel"/>
    <w:tmpl w:val="626430A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1"/>
    <w:multiLevelType w:val="multilevel"/>
    <w:tmpl w:val="3A44AEC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3"/>
    <w:multiLevelType w:val="multilevel"/>
    <w:tmpl w:val="1640DE6E"/>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25"/>
    <w:multiLevelType w:val="multilevel"/>
    <w:tmpl w:val="CE3C79A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29"/>
    <w:multiLevelType w:val="multilevel"/>
    <w:tmpl w:val="ECBA29B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2B"/>
    <w:multiLevelType w:val="multilevel"/>
    <w:tmpl w:val="352AFF38"/>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2D"/>
    <w:multiLevelType w:val="multilevel"/>
    <w:tmpl w:val="A182837A"/>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2F"/>
    <w:multiLevelType w:val="multilevel"/>
    <w:tmpl w:val="FB9048D0"/>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2633FA4"/>
    <w:multiLevelType w:val="multilevel"/>
    <w:tmpl w:val="7714BF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1B0A9A"/>
    <w:multiLevelType w:val="multilevel"/>
    <w:tmpl w:val="0F0A64F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i w:val="0"/>
        <w:iCs/>
        <w:color w:val="auto"/>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5">
    <w:nsid w:val="0CB82905"/>
    <w:multiLevelType w:val="multilevel"/>
    <w:tmpl w:val="C0A6437C"/>
    <w:lvl w:ilvl="0">
      <w:start w:val="1"/>
      <w:numFmt w:val="decimal"/>
      <w:lvlText w:val="%1."/>
      <w:lvlJc w:val="left"/>
      <w:pPr>
        <w:ind w:left="360" w:hanging="360"/>
      </w:pPr>
      <w:rPr>
        <w:rFonts w:hint="default"/>
        <w:color w:val="auto"/>
      </w:rPr>
    </w:lvl>
    <w:lvl w:ilvl="1">
      <w:start w:val="3"/>
      <w:numFmt w:val="decimal"/>
      <w:lvlText w:val="%1.%2."/>
      <w:lvlJc w:val="left"/>
      <w:pPr>
        <w:ind w:left="920" w:hanging="360"/>
      </w:pPr>
      <w:rPr>
        <w:rFonts w:hint="default"/>
        <w:color w:val="auto"/>
      </w:rPr>
    </w:lvl>
    <w:lvl w:ilvl="2">
      <w:start w:val="1"/>
      <w:numFmt w:val="decimal"/>
      <w:lvlText w:val="%1.%2.%3."/>
      <w:lvlJc w:val="left"/>
      <w:pPr>
        <w:ind w:left="1840" w:hanging="720"/>
      </w:pPr>
      <w:rPr>
        <w:rFonts w:hint="default"/>
        <w:color w:val="auto"/>
      </w:rPr>
    </w:lvl>
    <w:lvl w:ilvl="3">
      <w:start w:val="1"/>
      <w:numFmt w:val="decimal"/>
      <w:lvlText w:val="%1.%2.%3.%4."/>
      <w:lvlJc w:val="left"/>
      <w:pPr>
        <w:ind w:left="2400" w:hanging="720"/>
      </w:pPr>
      <w:rPr>
        <w:rFonts w:hint="default"/>
        <w:color w:val="auto"/>
      </w:rPr>
    </w:lvl>
    <w:lvl w:ilvl="4">
      <w:start w:val="1"/>
      <w:numFmt w:val="decimal"/>
      <w:lvlText w:val="%1.%2.%3.%4.%5."/>
      <w:lvlJc w:val="left"/>
      <w:pPr>
        <w:ind w:left="3320" w:hanging="1080"/>
      </w:pPr>
      <w:rPr>
        <w:rFonts w:hint="default"/>
        <w:color w:val="auto"/>
      </w:rPr>
    </w:lvl>
    <w:lvl w:ilvl="5">
      <w:start w:val="1"/>
      <w:numFmt w:val="decimal"/>
      <w:lvlText w:val="%1.%2.%3.%4.%5.%6."/>
      <w:lvlJc w:val="left"/>
      <w:pPr>
        <w:ind w:left="3880" w:hanging="1080"/>
      </w:pPr>
      <w:rPr>
        <w:rFonts w:hint="default"/>
        <w:color w:val="auto"/>
      </w:rPr>
    </w:lvl>
    <w:lvl w:ilvl="6">
      <w:start w:val="1"/>
      <w:numFmt w:val="decimal"/>
      <w:lvlText w:val="%1.%2.%3.%4.%5.%6.%7."/>
      <w:lvlJc w:val="left"/>
      <w:pPr>
        <w:ind w:left="4800" w:hanging="1440"/>
      </w:pPr>
      <w:rPr>
        <w:rFonts w:hint="default"/>
        <w:color w:val="auto"/>
      </w:rPr>
    </w:lvl>
    <w:lvl w:ilvl="7">
      <w:start w:val="1"/>
      <w:numFmt w:val="decimal"/>
      <w:lvlText w:val="%1.%2.%3.%4.%5.%6.%7.%8."/>
      <w:lvlJc w:val="left"/>
      <w:pPr>
        <w:ind w:left="5360" w:hanging="1440"/>
      </w:pPr>
      <w:rPr>
        <w:rFonts w:hint="default"/>
        <w:color w:val="auto"/>
      </w:rPr>
    </w:lvl>
    <w:lvl w:ilvl="8">
      <w:start w:val="1"/>
      <w:numFmt w:val="decimal"/>
      <w:lvlText w:val="%1.%2.%3.%4.%5.%6.%7.%8.%9."/>
      <w:lvlJc w:val="left"/>
      <w:pPr>
        <w:ind w:left="6280" w:hanging="1800"/>
      </w:pPr>
      <w:rPr>
        <w:rFonts w:hint="default"/>
        <w:color w:val="auto"/>
      </w:rPr>
    </w:lvl>
  </w:abstractNum>
  <w:abstractNum w:abstractNumId="16">
    <w:nsid w:val="17D16972"/>
    <w:multiLevelType w:val="multilevel"/>
    <w:tmpl w:val="0F546800"/>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1B682CFB"/>
    <w:multiLevelType w:val="multilevel"/>
    <w:tmpl w:val="9B5231DA"/>
    <w:lvl w:ilvl="0">
      <w:start w:val="1"/>
      <w:numFmt w:val="decimal"/>
      <w:lvlText w:val="%1."/>
      <w:lvlJc w:val="left"/>
      <w:pPr>
        <w:ind w:left="360" w:hanging="360"/>
      </w:pPr>
      <w:rPr>
        <w:rFonts w:hint="default"/>
      </w:rPr>
    </w:lvl>
    <w:lvl w:ilvl="1">
      <w:start w:val="4"/>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8">
    <w:nsid w:val="2FBB5FAC"/>
    <w:multiLevelType w:val="multilevel"/>
    <w:tmpl w:val="34D2D7FE"/>
    <w:lvl w:ilvl="0">
      <w:start w:val="5"/>
      <w:numFmt w:val="decimal"/>
      <w:lvlText w:val="%1."/>
      <w:lvlJc w:val="left"/>
      <w:pPr>
        <w:ind w:left="540" w:hanging="540"/>
      </w:pPr>
      <w:rPr>
        <w:rFonts w:hint="default"/>
        <w:color w:val="000000"/>
      </w:rPr>
    </w:lvl>
    <w:lvl w:ilvl="1">
      <w:start w:val="1"/>
      <w:numFmt w:val="decimal"/>
      <w:lvlText w:val="%1.%2."/>
      <w:lvlJc w:val="left"/>
      <w:pPr>
        <w:ind w:left="820" w:hanging="54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560" w:hanging="720"/>
      </w:pPr>
      <w:rPr>
        <w:rFonts w:hint="default"/>
        <w:color w:val="000000"/>
      </w:rPr>
    </w:lvl>
    <w:lvl w:ilvl="4">
      <w:start w:val="1"/>
      <w:numFmt w:val="decimal"/>
      <w:lvlText w:val="%1.%2.%3.%4.%5."/>
      <w:lvlJc w:val="left"/>
      <w:pPr>
        <w:ind w:left="2200" w:hanging="1080"/>
      </w:pPr>
      <w:rPr>
        <w:rFonts w:hint="default"/>
        <w:color w:val="000000"/>
      </w:rPr>
    </w:lvl>
    <w:lvl w:ilvl="5">
      <w:start w:val="1"/>
      <w:numFmt w:val="decimal"/>
      <w:lvlText w:val="%1.%2.%3.%4.%5.%6."/>
      <w:lvlJc w:val="left"/>
      <w:pPr>
        <w:ind w:left="2480" w:hanging="1080"/>
      </w:pPr>
      <w:rPr>
        <w:rFonts w:hint="default"/>
        <w:color w:val="000000"/>
      </w:rPr>
    </w:lvl>
    <w:lvl w:ilvl="6">
      <w:start w:val="1"/>
      <w:numFmt w:val="decimal"/>
      <w:lvlText w:val="%1.%2.%3.%4.%5.%6.%7."/>
      <w:lvlJc w:val="left"/>
      <w:pPr>
        <w:ind w:left="3120" w:hanging="1440"/>
      </w:pPr>
      <w:rPr>
        <w:rFonts w:hint="default"/>
        <w:color w:val="000000"/>
      </w:rPr>
    </w:lvl>
    <w:lvl w:ilvl="7">
      <w:start w:val="1"/>
      <w:numFmt w:val="decimal"/>
      <w:lvlText w:val="%1.%2.%3.%4.%5.%6.%7.%8."/>
      <w:lvlJc w:val="left"/>
      <w:pPr>
        <w:ind w:left="3400" w:hanging="1440"/>
      </w:pPr>
      <w:rPr>
        <w:rFonts w:hint="default"/>
        <w:color w:val="000000"/>
      </w:rPr>
    </w:lvl>
    <w:lvl w:ilvl="8">
      <w:start w:val="1"/>
      <w:numFmt w:val="decimal"/>
      <w:lvlText w:val="%1.%2.%3.%4.%5.%6.%7.%8.%9."/>
      <w:lvlJc w:val="left"/>
      <w:pPr>
        <w:ind w:left="4040" w:hanging="1800"/>
      </w:pPr>
      <w:rPr>
        <w:rFonts w:hint="default"/>
        <w:color w:val="000000"/>
      </w:rPr>
    </w:lvl>
  </w:abstractNum>
  <w:abstractNum w:abstractNumId="19">
    <w:nsid w:val="3A7B35A9"/>
    <w:multiLevelType w:val="multilevel"/>
    <w:tmpl w:val="B6045E7A"/>
    <w:lvl w:ilvl="0">
      <w:start w:val="11"/>
      <w:numFmt w:val="decimal"/>
      <w:lvlText w:val="%1."/>
      <w:lvlJc w:val="left"/>
      <w:pPr>
        <w:ind w:left="525" w:hanging="525"/>
      </w:pPr>
      <w:rPr>
        <w:rFonts w:hint="default"/>
        <w:color w:val="000000"/>
      </w:rPr>
    </w:lvl>
    <w:lvl w:ilvl="1">
      <w:start w:val="3"/>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20">
    <w:nsid w:val="3E9929D1"/>
    <w:multiLevelType w:val="multilevel"/>
    <w:tmpl w:val="32509206"/>
    <w:lvl w:ilvl="0">
      <w:start w:val="2"/>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FC5FDB"/>
    <w:multiLevelType w:val="multilevel"/>
    <w:tmpl w:val="44BEA724"/>
    <w:lvl w:ilvl="0">
      <w:start w:val="4"/>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22">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3">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4">
    <w:nsid w:val="5EE71971"/>
    <w:multiLevelType w:val="multilevel"/>
    <w:tmpl w:val="9970F490"/>
    <w:lvl w:ilvl="0">
      <w:start w:val="12"/>
      <w:numFmt w:val="decimal"/>
      <w:lvlText w:val="%1."/>
      <w:lvlJc w:val="left"/>
      <w:pPr>
        <w:ind w:left="480" w:hanging="480"/>
      </w:pPr>
      <w:rPr>
        <w:rFonts w:hint="default"/>
      </w:rPr>
    </w:lvl>
    <w:lvl w:ilvl="1">
      <w:start w:val="1"/>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5">
    <w:nsid w:val="6B766520"/>
    <w:multiLevelType w:val="multilevel"/>
    <w:tmpl w:val="EEE44800"/>
    <w:lvl w:ilvl="0">
      <w:start w:val="2"/>
      <w:numFmt w:val="decimal"/>
      <w:lvlText w:val="%1."/>
      <w:lvlJc w:val="left"/>
      <w:pPr>
        <w:ind w:left="540" w:hanging="540"/>
      </w:pPr>
      <w:rPr>
        <w:rFonts w:hint="default"/>
        <w:color w:val="000000"/>
      </w:rPr>
    </w:lvl>
    <w:lvl w:ilvl="1">
      <w:start w:val="3"/>
      <w:numFmt w:val="decimal"/>
      <w:lvlText w:val="%1.%2."/>
      <w:lvlJc w:val="left"/>
      <w:pPr>
        <w:ind w:left="1250" w:hanging="540"/>
      </w:pPr>
      <w:rPr>
        <w:rFonts w:hint="default"/>
        <w:color w:val="000000"/>
      </w:rPr>
    </w:lvl>
    <w:lvl w:ilvl="2">
      <w:start w:val="1"/>
      <w:numFmt w:val="decimal"/>
      <w:lvlText w:val="%1.%2.%3."/>
      <w:lvlJc w:val="left"/>
      <w:pPr>
        <w:ind w:left="1713" w:hanging="720"/>
      </w:pPr>
      <w:rPr>
        <w:rFonts w:hint="default"/>
        <w:strike w:val="0"/>
        <w:color w:val="000000"/>
        <w:sz w:val="24"/>
        <w:szCs w:val="24"/>
      </w:rPr>
    </w:lvl>
    <w:lvl w:ilvl="3">
      <w:start w:val="1"/>
      <w:numFmt w:val="decimal"/>
      <w:lvlText w:val="%1.%2.%3.%4."/>
      <w:lvlJc w:val="left"/>
      <w:pPr>
        <w:ind w:left="2109" w:hanging="720"/>
      </w:pPr>
      <w:rPr>
        <w:rFonts w:hint="default"/>
        <w:color w:val="000000"/>
      </w:rPr>
    </w:lvl>
    <w:lvl w:ilvl="4">
      <w:start w:val="1"/>
      <w:numFmt w:val="decimal"/>
      <w:lvlText w:val="%1.%2.%3.%4.%5."/>
      <w:lvlJc w:val="left"/>
      <w:pPr>
        <w:ind w:left="2932" w:hanging="1080"/>
      </w:pPr>
      <w:rPr>
        <w:rFonts w:hint="default"/>
        <w:color w:val="000000"/>
      </w:rPr>
    </w:lvl>
    <w:lvl w:ilvl="5">
      <w:start w:val="1"/>
      <w:numFmt w:val="decimal"/>
      <w:lvlText w:val="%1.%2.%3.%4.%5.%6."/>
      <w:lvlJc w:val="left"/>
      <w:pPr>
        <w:ind w:left="3395" w:hanging="1080"/>
      </w:pPr>
      <w:rPr>
        <w:rFonts w:hint="default"/>
        <w:color w:val="000000"/>
      </w:rPr>
    </w:lvl>
    <w:lvl w:ilvl="6">
      <w:start w:val="1"/>
      <w:numFmt w:val="decimal"/>
      <w:lvlText w:val="%1.%2.%3.%4.%5.%6.%7."/>
      <w:lvlJc w:val="left"/>
      <w:pPr>
        <w:ind w:left="4218" w:hanging="1440"/>
      </w:pPr>
      <w:rPr>
        <w:rFonts w:hint="default"/>
        <w:color w:val="000000"/>
      </w:rPr>
    </w:lvl>
    <w:lvl w:ilvl="7">
      <w:start w:val="1"/>
      <w:numFmt w:val="decimal"/>
      <w:lvlText w:val="%1.%2.%3.%4.%5.%6.%7.%8."/>
      <w:lvlJc w:val="left"/>
      <w:pPr>
        <w:ind w:left="4681" w:hanging="1440"/>
      </w:pPr>
      <w:rPr>
        <w:rFonts w:hint="default"/>
        <w:color w:val="000000"/>
      </w:rPr>
    </w:lvl>
    <w:lvl w:ilvl="8">
      <w:start w:val="1"/>
      <w:numFmt w:val="decimal"/>
      <w:lvlText w:val="%1.%2.%3.%4.%5.%6.%7.%8.%9."/>
      <w:lvlJc w:val="left"/>
      <w:pPr>
        <w:ind w:left="5504" w:hanging="1800"/>
      </w:pPr>
      <w:rPr>
        <w:rFonts w:hint="default"/>
        <w:color w:val="000000"/>
      </w:rPr>
    </w:lvl>
  </w:abstractNum>
  <w:abstractNum w:abstractNumId="26">
    <w:nsid w:val="794A5699"/>
    <w:multiLevelType w:val="multilevel"/>
    <w:tmpl w:val="1830662A"/>
    <w:lvl w:ilvl="0">
      <w:start w:val="1"/>
      <w:numFmt w:val="decimal"/>
      <w:pStyle w:val="1"/>
      <w:lvlText w:val="%1."/>
      <w:lvlJc w:val="left"/>
      <w:pPr>
        <w:tabs>
          <w:tab w:val="num" w:pos="3107"/>
        </w:tabs>
        <w:ind w:left="3107" w:hanging="555"/>
      </w:pPr>
      <w:rPr>
        <w:rFonts w:hint="default"/>
      </w:rPr>
    </w:lvl>
    <w:lvl w:ilvl="1">
      <w:start w:val="1"/>
      <w:numFmt w:val="decimal"/>
      <w:lvlText w:val="%1.%2."/>
      <w:lvlJc w:val="left"/>
      <w:pPr>
        <w:tabs>
          <w:tab w:val="num" w:pos="1571"/>
        </w:tabs>
        <w:ind w:left="1571" w:hanging="720"/>
      </w:pPr>
      <w:rPr>
        <w:rFonts w:hint="default"/>
        <w:b w:val="0"/>
        <w:i w:val="0"/>
        <w:strike w:val="0"/>
        <w:sz w:val="28"/>
        <w:szCs w:val="28"/>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6183"/>
        </w:tabs>
        <w:ind w:left="0" w:firstLine="737"/>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945"/>
        </w:tabs>
        <w:ind w:left="9945" w:hanging="1440"/>
      </w:pPr>
      <w:rPr>
        <w:rFonts w:hint="default"/>
      </w:rPr>
    </w:lvl>
    <w:lvl w:ilvl="6">
      <w:start w:val="1"/>
      <w:numFmt w:val="decimal"/>
      <w:lvlText w:val="%1.%2.%3.%4.%5.%6.%7."/>
      <w:lvlJc w:val="left"/>
      <w:pPr>
        <w:tabs>
          <w:tab w:val="num" w:pos="12006"/>
        </w:tabs>
        <w:ind w:left="12006" w:hanging="1800"/>
      </w:pPr>
      <w:rPr>
        <w:rFonts w:hint="default"/>
      </w:rPr>
    </w:lvl>
    <w:lvl w:ilvl="7">
      <w:start w:val="1"/>
      <w:numFmt w:val="decimal"/>
      <w:lvlText w:val="%1.%2.%3.%4.%5.%6.%7.%8."/>
      <w:lvlJc w:val="left"/>
      <w:pPr>
        <w:tabs>
          <w:tab w:val="num" w:pos="13707"/>
        </w:tabs>
        <w:ind w:left="13707" w:hanging="1800"/>
      </w:pPr>
      <w:rPr>
        <w:rFonts w:hint="default"/>
      </w:rPr>
    </w:lvl>
    <w:lvl w:ilvl="8">
      <w:start w:val="1"/>
      <w:numFmt w:val="decimal"/>
      <w:lvlText w:val="%1.%2.%3.%4.%5.%6.%7.%8.%9."/>
      <w:lvlJc w:val="left"/>
      <w:pPr>
        <w:tabs>
          <w:tab w:val="num" w:pos="15768"/>
        </w:tabs>
        <w:ind w:left="157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9"/>
  </w:num>
  <w:num w:numId="15">
    <w:abstractNumId w:val="21"/>
  </w:num>
  <w:num w:numId="16">
    <w:abstractNumId w:val="25"/>
  </w:num>
  <w:num w:numId="17">
    <w:abstractNumId w:val="20"/>
  </w:num>
  <w:num w:numId="18">
    <w:abstractNumId w:val="14"/>
  </w:num>
  <w:num w:numId="19">
    <w:abstractNumId w:val="24"/>
  </w:num>
  <w:num w:numId="20">
    <w:abstractNumId w:val="16"/>
  </w:num>
  <w:num w:numId="21">
    <w:abstractNumId w:val="18"/>
  </w:num>
  <w:num w:numId="22">
    <w:abstractNumId w:val="17"/>
  </w:num>
  <w:num w:numId="23">
    <w:abstractNumId w:val="23"/>
  </w:num>
  <w:num w:numId="24">
    <w:abstractNumId w:val="15"/>
  </w:num>
  <w:num w:numId="25">
    <w:abstractNumId w:val="22"/>
  </w:num>
  <w:num w:numId="26">
    <w:abstractNumId w:val="26"/>
  </w:num>
  <w:num w:numId="27">
    <w:abstractNumId w:val="1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40"/>
    <w:rsid w:val="0000701E"/>
    <w:rsid w:val="00024C00"/>
    <w:rsid w:val="00030804"/>
    <w:rsid w:val="00061AD9"/>
    <w:rsid w:val="000B16E7"/>
    <w:rsid w:val="000B4E27"/>
    <w:rsid w:val="000C5E72"/>
    <w:rsid w:val="001A4340"/>
    <w:rsid w:val="001B7D09"/>
    <w:rsid w:val="001C742D"/>
    <w:rsid w:val="001E15A4"/>
    <w:rsid w:val="001E55B1"/>
    <w:rsid w:val="001E71CB"/>
    <w:rsid w:val="002056F7"/>
    <w:rsid w:val="002256A5"/>
    <w:rsid w:val="00274467"/>
    <w:rsid w:val="00297D9E"/>
    <w:rsid w:val="002B0ACC"/>
    <w:rsid w:val="002C2DE2"/>
    <w:rsid w:val="00310B54"/>
    <w:rsid w:val="00356421"/>
    <w:rsid w:val="003818D7"/>
    <w:rsid w:val="003947E8"/>
    <w:rsid w:val="003B323D"/>
    <w:rsid w:val="003F71B1"/>
    <w:rsid w:val="00402B0C"/>
    <w:rsid w:val="0041795A"/>
    <w:rsid w:val="00426DB5"/>
    <w:rsid w:val="00430D71"/>
    <w:rsid w:val="00433F45"/>
    <w:rsid w:val="00434BE9"/>
    <w:rsid w:val="004410F2"/>
    <w:rsid w:val="004431B3"/>
    <w:rsid w:val="00486FF1"/>
    <w:rsid w:val="004C2CF3"/>
    <w:rsid w:val="004C362F"/>
    <w:rsid w:val="004F604D"/>
    <w:rsid w:val="00507344"/>
    <w:rsid w:val="0052191F"/>
    <w:rsid w:val="00527861"/>
    <w:rsid w:val="005430E3"/>
    <w:rsid w:val="005578F7"/>
    <w:rsid w:val="00592897"/>
    <w:rsid w:val="00596ADD"/>
    <w:rsid w:val="005C0414"/>
    <w:rsid w:val="005C475E"/>
    <w:rsid w:val="005D11A0"/>
    <w:rsid w:val="005D44AB"/>
    <w:rsid w:val="005D4FAC"/>
    <w:rsid w:val="005F6B5F"/>
    <w:rsid w:val="005F71FC"/>
    <w:rsid w:val="006056B6"/>
    <w:rsid w:val="00612E8E"/>
    <w:rsid w:val="00631A52"/>
    <w:rsid w:val="00632294"/>
    <w:rsid w:val="00652C7B"/>
    <w:rsid w:val="006554F1"/>
    <w:rsid w:val="006707FE"/>
    <w:rsid w:val="00671C8F"/>
    <w:rsid w:val="00684625"/>
    <w:rsid w:val="0069218F"/>
    <w:rsid w:val="006944D5"/>
    <w:rsid w:val="006C1296"/>
    <w:rsid w:val="006C2EEB"/>
    <w:rsid w:val="006C3872"/>
    <w:rsid w:val="006E5B50"/>
    <w:rsid w:val="00701422"/>
    <w:rsid w:val="00721375"/>
    <w:rsid w:val="007406E5"/>
    <w:rsid w:val="007542AF"/>
    <w:rsid w:val="007633F2"/>
    <w:rsid w:val="007637C4"/>
    <w:rsid w:val="00793506"/>
    <w:rsid w:val="007C03C3"/>
    <w:rsid w:val="007C6F92"/>
    <w:rsid w:val="007D1594"/>
    <w:rsid w:val="007E48A7"/>
    <w:rsid w:val="00862358"/>
    <w:rsid w:val="00882032"/>
    <w:rsid w:val="0089624F"/>
    <w:rsid w:val="008A3054"/>
    <w:rsid w:val="008B3E44"/>
    <w:rsid w:val="008D13B7"/>
    <w:rsid w:val="008F3B00"/>
    <w:rsid w:val="008F6F64"/>
    <w:rsid w:val="00906457"/>
    <w:rsid w:val="009443C0"/>
    <w:rsid w:val="00952728"/>
    <w:rsid w:val="0096011A"/>
    <w:rsid w:val="009641C8"/>
    <w:rsid w:val="00983DEA"/>
    <w:rsid w:val="00987668"/>
    <w:rsid w:val="009A44B0"/>
    <w:rsid w:val="009F14E8"/>
    <w:rsid w:val="00A10ED5"/>
    <w:rsid w:val="00A15BE3"/>
    <w:rsid w:val="00A16A53"/>
    <w:rsid w:val="00A259C8"/>
    <w:rsid w:val="00A91A3E"/>
    <w:rsid w:val="00AA2D4E"/>
    <w:rsid w:val="00AA435E"/>
    <w:rsid w:val="00AA56DC"/>
    <w:rsid w:val="00AB4569"/>
    <w:rsid w:val="00AE0F80"/>
    <w:rsid w:val="00AE7B5B"/>
    <w:rsid w:val="00B47AF2"/>
    <w:rsid w:val="00B72B55"/>
    <w:rsid w:val="00B9742D"/>
    <w:rsid w:val="00BB0439"/>
    <w:rsid w:val="00BB1F40"/>
    <w:rsid w:val="00BC48AA"/>
    <w:rsid w:val="00BD5F38"/>
    <w:rsid w:val="00BD65A4"/>
    <w:rsid w:val="00BD661E"/>
    <w:rsid w:val="00BF4223"/>
    <w:rsid w:val="00C158BD"/>
    <w:rsid w:val="00C55E77"/>
    <w:rsid w:val="00C65429"/>
    <w:rsid w:val="00C66FA5"/>
    <w:rsid w:val="00C75E7C"/>
    <w:rsid w:val="00C84C32"/>
    <w:rsid w:val="00CB236E"/>
    <w:rsid w:val="00CB328C"/>
    <w:rsid w:val="00CB42E7"/>
    <w:rsid w:val="00CF33A2"/>
    <w:rsid w:val="00D31F10"/>
    <w:rsid w:val="00D45C1A"/>
    <w:rsid w:val="00D53C19"/>
    <w:rsid w:val="00D72E76"/>
    <w:rsid w:val="00D73E58"/>
    <w:rsid w:val="00D74A18"/>
    <w:rsid w:val="00D83320"/>
    <w:rsid w:val="00D93EE5"/>
    <w:rsid w:val="00D97CE1"/>
    <w:rsid w:val="00DB5A20"/>
    <w:rsid w:val="00DC74F8"/>
    <w:rsid w:val="00DF3FF4"/>
    <w:rsid w:val="00DF7F5D"/>
    <w:rsid w:val="00E03653"/>
    <w:rsid w:val="00E13E69"/>
    <w:rsid w:val="00E2268E"/>
    <w:rsid w:val="00E2379B"/>
    <w:rsid w:val="00E65A11"/>
    <w:rsid w:val="00E719A6"/>
    <w:rsid w:val="00ED2593"/>
    <w:rsid w:val="00ED2D5B"/>
    <w:rsid w:val="00F01986"/>
    <w:rsid w:val="00F07EDB"/>
    <w:rsid w:val="00F36F3D"/>
    <w:rsid w:val="00F6664B"/>
    <w:rsid w:val="00F90EC5"/>
    <w:rsid w:val="00FD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8C2AC85-AB41-4C29-8563-880461C2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40"/>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5F71FC"/>
    <w:pPr>
      <w:widowControl/>
      <w:numPr>
        <w:numId w:val="26"/>
      </w:numPr>
      <w:spacing w:before="240" w:line="360" w:lineRule="auto"/>
      <w:jc w:val="center"/>
      <w:outlineLvl w:val="0"/>
    </w:pPr>
    <w:rPr>
      <w:rFonts w:ascii="Times New Roman" w:hAnsi="Times New Roman" w:cs="Times New Roman"/>
      <w:b/>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1A4340"/>
    <w:rPr>
      <w:rFonts w:ascii="Times New Roman" w:hAnsi="Times New Roman" w:cs="Times New Roman"/>
      <w:b/>
      <w:bCs/>
      <w:sz w:val="27"/>
      <w:szCs w:val="27"/>
      <w:shd w:val="clear" w:color="auto" w:fill="FFFFFF"/>
    </w:rPr>
  </w:style>
  <w:style w:type="character" w:customStyle="1" w:styleId="11">
    <w:name w:val="Основной текст Знак1"/>
    <w:basedOn w:val="a0"/>
    <w:link w:val="a3"/>
    <w:uiPriority w:val="99"/>
    <w:locked/>
    <w:rsid w:val="001A4340"/>
    <w:rPr>
      <w:rFonts w:ascii="Times New Roman" w:hAnsi="Times New Roman" w:cs="Times New Roman"/>
      <w:sz w:val="26"/>
      <w:szCs w:val="26"/>
      <w:shd w:val="clear" w:color="auto" w:fill="FFFFFF"/>
    </w:rPr>
  </w:style>
  <w:style w:type="paragraph" w:styleId="a3">
    <w:name w:val="Body Text"/>
    <w:basedOn w:val="a"/>
    <w:link w:val="11"/>
    <w:uiPriority w:val="99"/>
    <w:rsid w:val="001A4340"/>
    <w:pPr>
      <w:shd w:val="clear" w:color="auto" w:fill="FFFFFF"/>
      <w:spacing w:before="360" w:after="360" w:line="240" w:lineRule="atLeast"/>
      <w:jc w:val="both"/>
    </w:pPr>
    <w:rPr>
      <w:rFonts w:ascii="Times New Roman" w:eastAsiaTheme="minorHAnsi" w:hAnsi="Times New Roman" w:cs="Times New Roman"/>
      <w:color w:val="auto"/>
      <w:sz w:val="26"/>
      <w:szCs w:val="26"/>
      <w:lang w:eastAsia="en-US"/>
    </w:rPr>
  </w:style>
  <w:style w:type="character" w:customStyle="1" w:styleId="a4">
    <w:name w:val="Основной текст Знак"/>
    <w:basedOn w:val="a0"/>
    <w:uiPriority w:val="99"/>
    <w:semiHidden/>
    <w:rsid w:val="001A4340"/>
    <w:rPr>
      <w:rFonts w:ascii="Courier New" w:eastAsia="Times New Roman" w:hAnsi="Courier New" w:cs="Courier New"/>
      <w:color w:val="000000"/>
      <w:sz w:val="24"/>
      <w:szCs w:val="24"/>
      <w:lang w:eastAsia="ru-RU"/>
    </w:rPr>
  </w:style>
  <w:style w:type="paragraph" w:customStyle="1" w:styleId="20">
    <w:name w:val="Основной текст (2)"/>
    <w:basedOn w:val="a"/>
    <w:link w:val="2"/>
    <w:uiPriority w:val="99"/>
    <w:rsid w:val="001A4340"/>
    <w:pPr>
      <w:shd w:val="clear" w:color="auto" w:fill="FFFFFF"/>
      <w:spacing w:after="360" w:line="240" w:lineRule="atLeast"/>
    </w:pPr>
    <w:rPr>
      <w:rFonts w:ascii="Times New Roman" w:eastAsiaTheme="minorHAnsi" w:hAnsi="Times New Roman" w:cs="Times New Roman"/>
      <w:b/>
      <w:bCs/>
      <w:color w:val="auto"/>
      <w:sz w:val="27"/>
      <w:szCs w:val="27"/>
      <w:lang w:eastAsia="en-US"/>
    </w:rPr>
  </w:style>
  <w:style w:type="table" w:styleId="a5">
    <w:name w:val="Table Grid"/>
    <w:basedOn w:val="a1"/>
    <w:uiPriority w:val="39"/>
    <w:rsid w:val="001A4340"/>
    <w:pPr>
      <w:spacing w:after="0" w:line="240" w:lineRule="auto"/>
    </w:pPr>
    <w:rPr>
      <w:rFonts w:ascii="Courier New" w:eastAsia="Times New Roman"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A4340"/>
    <w:pPr>
      <w:widowControl w:val="0"/>
      <w:spacing w:after="0" w:line="240" w:lineRule="auto"/>
    </w:pPr>
    <w:rPr>
      <w:rFonts w:ascii="Courier New" w:eastAsia="Courier New" w:hAnsi="Courier New" w:cs="Courier New"/>
      <w:color w:val="000000"/>
      <w:sz w:val="24"/>
      <w:szCs w:val="24"/>
      <w:lang w:eastAsia="ru-RU"/>
    </w:rPr>
  </w:style>
  <w:style w:type="paragraph" w:styleId="a7">
    <w:name w:val="header"/>
    <w:basedOn w:val="a"/>
    <w:link w:val="a8"/>
    <w:uiPriority w:val="99"/>
    <w:unhideWhenUsed/>
    <w:rsid w:val="00684625"/>
    <w:pPr>
      <w:tabs>
        <w:tab w:val="center" w:pos="4677"/>
        <w:tab w:val="right" w:pos="9355"/>
      </w:tabs>
    </w:pPr>
  </w:style>
  <w:style w:type="character" w:customStyle="1" w:styleId="a8">
    <w:name w:val="Верхний колонтитул Знак"/>
    <w:basedOn w:val="a0"/>
    <w:link w:val="a7"/>
    <w:uiPriority w:val="99"/>
    <w:rsid w:val="00684625"/>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684625"/>
    <w:pPr>
      <w:tabs>
        <w:tab w:val="center" w:pos="4677"/>
        <w:tab w:val="right" w:pos="9355"/>
      </w:tabs>
    </w:pPr>
  </w:style>
  <w:style w:type="character" w:customStyle="1" w:styleId="aa">
    <w:name w:val="Нижний колонтитул Знак"/>
    <w:basedOn w:val="a0"/>
    <w:link w:val="a9"/>
    <w:uiPriority w:val="99"/>
    <w:rsid w:val="00684625"/>
    <w:rPr>
      <w:rFonts w:ascii="Courier New" w:eastAsia="Times New Roman" w:hAnsi="Courier New" w:cs="Courier New"/>
      <w:color w:val="000000"/>
      <w:sz w:val="24"/>
      <w:szCs w:val="24"/>
      <w:lang w:eastAsia="ru-RU"/>
    </w:rPr>
  </w:style>
  <w:style w:type="paragraph" w:styleId="ab">
    <w:name w:val="List Paragraph"/>
    <w:aliases w:val="Ненумерованный список"/>
    <w:basedOn w:val="a"/>
    <w:uiPriority w:val="34"/>
    <w:qFormat/>
    <w:rsid w:val="00E13E69"/>
    <w:pPr>
      <w:ind w:left="720"/>
      <w:contextualSpacing/>
    </w:pPr>
  </w:style>
  <w:style w:type="paragraph" w:customStyle="1" w:styleId="ConsPlusNormal">
    <w:name w:val="ConsPlusNormal"/>
    <w:uiPriority w:val="99"/>
    <w:rsid w:val="001E55B1"/>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1E55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D74A18"/>
    <w:rPr>
      <w:sz w:val="16"/>
      <w:szCs w:val="16"/>
    </w:rPr>
  </w:style>
  <w:style w:type="paragraph" w:styleId="ad">
    <w:name w:val="annotation text"/>
    <w:basedOn w:val="a"/>
    <w:link w:val="ae"/>
    <w:uiPriority w:val="99"/>
    <w:semiHidden/>
    <w:unhideWhenUsed/>
    <w:rsid w:val="00D74A18"/>
    <w:rPr>
      <w:sz w:val="20"/>
      <w:szCs w:val="20"/>
    </w:rPr>
  </w:style>
  <w:style w:type="character" w:customStyle="1" w:styleId="ae">
    <w:name w:val="Текст примечания Знак"/>
    <w:basedOn w:val="a0"/>
    <w:link w:val="ad"/>
    <w:uiPriority w:val="99"/>
    <w:semiHidden/>
    <w:rsid w:val="00D74A18"/>
    <w:rPr>
      <w:rFonts w:ascii="Courier New" w:eastAsia="Times New Roman" w:hAnsi="Courier New" w:cs="Courier New"/>
      <w:color w:val="000000"/>
      <w:sz w:val="20"/>
      <w:szCs w:val="20"/>
      <w:lang w:eastAsia="ru-RU"/>
    </w:rPr>
  </w:style>
  <w:style w:type="paragraph" w:styleId="af">
    <w:name w:val="annotation subject"/>
    <w:basedOn w:val="ad"/>
    <w:next w:val="ad"/>
    <w:link w:val="af0"/>
    <w:uiPriority w:val="99"/>
    <w:semiHidden/>
    <w:unhideWhenUsed/>
    <w:rsid w:val="00D74A18"/>
    <w:rPr>
      <w:b/>
      <w:bCs/>
    </w:rPr>
  </w:style>
  <w:style w:type="character" w:customStyle="1" w:styleId="af0">
    <w:name w:val="Тема примечания Знак"/>
    <w:basedOn w:val="ae"/>
    <w:link w:val="af"/>
    <w:uiPriority w:val="99"/>
    <w:semiHidden/>
    <w:rsid w:val="00D74A18"/>
    <w:rPr>
      <w:rFonts w:ascii="Courier New" w:eastAsia="Times New Roman" w:hAnsi="Courier New" w:cs="Courier New"/>
      <w:b/>
      <w:bCs/>
      <w:color w:val="000000"/>
      <w:sz w:val="20"/>
      <w:szCs w:val="20"/>
      <w:lang w:eastAsia="ru-RU"/>
    </w:rPr>
  </w:style>
  <w:style w:type="paragraph" w:styleId="af1">
    <w:name w:val="Balloon Text"/>
    <w:basedOn w:val="a"/>
    <w:link w:val="af2"/>
    <w:uiPriority w:val="99"/>
    <w:semiHidden/>
    <w:unhideWhenUsed/>
    <w:rsid w:val="00D74A18"/>
    <w:rPr>
      <w:rFonts w:ascii="Tahoma" w:hAnsi="Tahoma" w:cs="Tahoma"/>
      <w:sz w:val="16"/>
      <w:szCs w:val="16"/>
    </w:rPr>
  </w:style>
  <w:style w:type="character" w:customStyle="1" w:styleId="af2">
    <w:name w:val="Текст выноски Знак"/>
    <w:basedOn w:val="a0"/>
    <w:link w:val="af1"/>
    <w:uiPriority w:val="99"/>
    <w:semiHidden/>
    <w:rsid w:val="00D74A18"/>
    <w:rPr>
      <w:rFonts w:ascii="Tahoma" w:eastAsia="Times New Roman" w:hAnsi="Tahoma" w:cs="Tahoma"/>
      <w:color w:val="000000"/>
      <w:sz w:val="16"/>
      <w:szCs w:val="16"/>
      <w:lang w:eastAsia="ru-RU"/>
    </w:rPr>
  </w:style>
  <w:style w:type="character" w:customStyle="1" w:styleId="af3">
    <w:name w:val="Основной текст_"/>
    <w:basedOn w:val="a0"/>
    <w:link w:val="4"/>
    <w:rsid w:val="00297D9E"/>
    <w:rPr>
      <w:rFonts w:ascii="Times New Roman" w:hAnsi="Times New Roman"/>
      <w:sz w:val="25"/>
      <w:szCs w:val="25"/>
      <w:shd w:val="clear" w:color="auto" w:fill="FFFFFF"/>
    </w:rPr>
  </w:style>
  <w:style w:type="paragraph" w:customStyle="1" w:styleId="4">
    <w:name w:val="Основной текст4"/>
    <w:basedOn w:val="a"/>
    <w:link w:val="af3"/>
    <w:rsid w:val="00297D9E"/>
    <w:pPr>
      <w:shd w:val="clear" w:color="auto" w:fill="FFFFFF"/>
      <w:spacing w:before="240" w:after="240" w:line="302" w:lineRule="exact"/>
      <w:ind w:hanging="560"/>
      <w:jc w:val="both"/>
    </w:pPr>
    <w:rPr>
      <w:rFonts w:ascii="Times New Roman" w:eastAsiaTheme="minorHAnsi" w:hAnsi="Times New Roman" w:cstheme="minorBidi"/>
      <w:color w:val="auto"/>
      <w:sz w:val="25"/>
      <w:szCs w:val="25"/>
      <w:lang w:eastAsia="en-US"/>
    </w:rPr>
  </w:style>
  <w:style w:type="character" w:customStyle="1" w:styleId="10">
    <w:name w:val="Заголовок 1 Знак"/>
    <w:basedOn w:val="a0"/>
    <w:link w:val="1"/>
    <w:rsid w:val="005F71FC"/>
    <w:rPr>
      <w:rFonts w:ascii="Times New Roman" w:eastAsia="Times New Roman" w:hAnsi="Times New Roman" w:cs="Times New Roman"/>
      <w:b/>
      <w:sz w:val="28"/>
      <w:szCs w:val="28"/>
      <w:lang w:eastAsia="ru-RU"/>
    </w:rPr>
  </w:style>
  <w:style w:type="paragraph" w:customStyle="1" w:styleId="af4">
    <w:name w:val="Обычный.Нормальный абзац"/>
    <w:rsid w:val="00BC48AA"/>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69EB7-320C-4D87-B8DB-54F123E5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4535</Words>
  <Characters>25852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Дмитрий Тарапанов</cp:lastModifiedBy>
  <cp:revision>5</cp:revision>
  <dcterms:created xsi:type="dcterms:W3CDTF">2021-09-24T09:42:00Z</dcterms:created>
  <dcterms:modified xsi:type="dcterms:W3CDTF">2021-09-24T09:48:00Z</dcterms:modified>
</cp:coreProperties>
</file>